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94" w:rsidRPr="007E1250" w:rsidRDefault="0099054C" w:rsidP="00F704DD">
      <w:pPr>
        <w:pStyle w:val="Heading1"/>
        <w:rPr>
          <w:rFonts w:ascii="Times New Roman" w:hAnsi="Times New Roman"/>
          <w:color w:val="000000" w:themeColor="text1"/>
          <w:sz w:val="24"/>
          <w:szCs w:val="24"/>
        </w:rPr>
      </w:pPr>
      <w:r w:rsidRPr="007E1250">
        <w:rPr>
          <w:rFonts w:ascii="Times New Roman" w:hAnsi="Times New Roman"/>
          <w:color w:val="000000" w:themeColor="text1"/>
          <w:sz w:val="24"/>
          <w:szCs w:val="24"/>
        </w:rPr>
        <w:t xml:space="preserve">Freedom of Information Act Advisory Committee </w:t>
      </w:r>
    </w:p>
    <w:p w:rsidR="00916294" w:rsidRPr="007E1250" w:rsidRDefault="009B3EB9"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Bylaws </w:t>
      </w:r>
      <w:r w:rsidR="0042767F" w:rsidRPr="007E1250">
        <w:rPr>
          <w:rFonts w:ascii="Times New Roman" w:hAnsi="Times New Roman"/>
          <w:i w:val="0"/>
          <w:color w:val="000000" w:themeColor="text1"/>
          <w:sz w:val="24"/>
          <w:szCs w:val="24"/>
        </w:rPr>
        <w:br/>
      </w:r>
      <w:r w:rsidR="0042767F" w:rsidRPr="007E1250">
        <w:rPr>
          <w:rFonts w:ascii="Times New Roman" w:hAnsi="Times New Roman"/>
          <w:i w:val="0"/>
          <w:color w:val="000000" w:themeColor="text1"/>
          <w:sz w:val="24"/>
          <w:szCs w:val="24"/>
        </w:rPr>
        <w:br/>
        <w:t>Article 1. Purpose.</w:t>
      </w:r>
      <w:r w:rsidR="0042767F" w:rsidRPr="007E1250">
        <w:rPr>
          <w:rFonts w:ascii="Times New Roman" w:hAnsi="Times New Roman"/>
          <w:i w:val="0"/>
          <w:color w:val="000000" w:themeColor="text1"/>
          <w:sz w:val="24"/>
          <w:szCs w:val="24"/>
        </w:rPr>
        <w:br/>
        <w:t>Article 2. Authority.</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3. Membership.</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4. Meetings.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5. Voting.</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6. Committee Officers and Responsibilities.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Article 7. </w:t>
      </w:r>
      <w:r w:rsidR="00DA43C7" w:rsidRPr="007E1250">
        <w:rPr>
          <w:rFonts w:ascii="Times New Roman" w:hAnsi="Times New Roman"/>
          <w:i w:val="0"/>
          <w:color w:val="000000" w:themeColor="text1"/>
          <w:sz w:val="24"/>
          <w:szCs w:val="24"/>
        </w:rPr>
        <w:t>Records</w:t>
      </w:r>
      <w:r w:rsidRPr="007E1250">
        <w:rPr>
          <w:rFonts w:ascii="Times New Roman" w:hAnsi="Times New Roman"/>
          <w:i w:val="0"/>
          <w:color w:val="000000" w:themeColor="text1"/>
          <w:sz w:val="24"/>
          <w:szCs w:val="24"/>
        </w:rPr>
        <w:t>.</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8. Committee Expenses.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9. Amendment of Charter and Bylaws</w:t>
      </w:r>
    </w:p>
    <w:p w:rsidR="00916294" w:rsidRPr="007E1250" w:rsidRDefault="00B41628" w:rsidP="00F704DD">
      <w:pPr>
        <w:pStyle w:val="NormalWeb"/>
        <w:spacing w:before="100" w:beforeAutospacing="1" w:after="0" w:line="240" w:lineRule="auto"/>
        <w:rPr>
          <w:color w:val="000000" w:themeColor="text1"/>
        </w:rPr>
      </w:pPr>
      <w:r w:rsidRPr="00B41628">
        <w:rPr>
          <w:color w:val="000000" w:themeColor="text1"/>
        </w:rPr>
        <w:pict>
          <v:rect id="_x0000_i1025" style="width:421.65pt;height:3.95pt" o:hrpct="976" o:hralign="center" o:hrstd="t" o:hrnoshade="t" o:hr="t" fillcolor="#999" stroked="f"/>
        </w:pict>
      </w:r>
    </w:p>
    <w:p w:rsidR="00916294" w:rsidRPr="007E1250" w:rsidRDefault="00916294" w:rsidP="00F704DD">
      <w:pPr>
        <w:pStyle w:val="NormalWeb"/>
        <w:spacing w:line="240" w:lineRule="auto"/>
        <w:rPr>
          <w:color w:val="000000" w:themeColor="text1"/>
        </w:rPr>
      </w:pPr>
      <w:bookmarkStart w:id="0" w:name="purpose"/>
      <w:bookmarkEnd w:id="0"/>
      <w:r w:rsidRPr="007E1250">
        <w:rPr>
          <w:rStyle w:val="Strong"/>
          <w:color w:val="000000" w:themeColor="text1"/>
        </w:rPr>
        <w:t>Article 1</w:t>
      </w:r>
      <w:r w:rsidR="007E1250" w:rsidRPr="007E1250">
        <w:rPr>
          <w:rStyle w:val="Strong"/>
          <w:color w:val="000000" w:themeColor="text1"/>
        </w:rPr>
        <w:t xml:space="preserve">. </w:t>
      </w:r>
      <w:r w:rsidRPr="007E1250">
        <w:rPr>
          <w:rStyle w:val="Strong"/>
          <w:color w:val="000000" w:themeColor="text1"/>
        </w:rPr>
        <w:t>Purpose.</w:t>
      </w:r>
      <w:r w:rsidRPr="007E1250">
        <w:rPr>
          <w:color w:val="000000" w:themeColor="text1"/>
        </w:rPr>
        <w:t xml:space="preserve"> </w:t>
      </w:r>
    </w:p>
    <w:p w:rsidR="00916294" w:rsidRPr="007E1250" w:rsidRDefault="00DA43C7" w:rsidP="00F704DD">
      <w:pPr>
        <w:pStyle w:val="NormalWeb"/>
        <w:spacing w:line="240" w:lineRule="auto"/>
        <w:rPr>
          <w:color w:val="000000" w:themeColor="text1"/>
        </w:rPr>
      </w:pPr>
      <w:r w:rsidRPr="007E1250">
        <w:rPr>
          <w:color w:val="000000" w:themeColor="text1"/>
        </w:rPr>
        <w:t>The Freedom of Information Act (</w:t>
      </w:r>
      <w:r w:rsidR="006B2D29" w:rsidRPr="007E1250">
        <w:rPr>
          <w:color w:val="000000" w:themeColor="text1"/>
        </w:rPr>
        <w:t>“</w:t>
      </w:r>
      <w:r w:rsidRPr="007E1250">
        <w:rPr>
          <w:color w:val="000000" w:themeColor="text1"/>
        </w:rPr>
        <w:t>FOIA</w:t>
      </w:r>
      <w:r w:rsidR="006B2D29" w:rsidRPr="007E1250">
        <w:rPr>
          <w:color w:val="000000" w:themeColor="text1"/>
        </w:rPr>
        <w:t>”</w:t>
      </w:r>
      <w:r w:rsidRPr="007E1250">
        <w:rPr>
          <w:color w:val="000000" w:themeColor="text1"/>
        </w:rPr>
        <w:t xml:space="preserve">) Advisory Committee </w:t>
      </w:r>
      <w:r w:rsidR="006B2D29" w:rsidRPr="007E1250">
        <w:rPr>
          <w:color w:val="000000" w:themeColor="text1"/>
        </w:rPr>
        <w:t xml:space="preserve">(“Committee”) </w:t>
      </w:r>
      <w:r w:rsidRPr="007E1250">
        <w:rPr>
          <w:color w:val="000000" w:themeColor="text1"/>
        </w:rPr>
        <w:t>advises on improvements to the FOIA and studi</w:t>
      </w:r>
      <w:r w:rsidR="00280769" w:rsidRPr="007E1250">
        <w:rPr>
          <w:color w:val="000000" w:themeColor="text1"/>
        </w:rPr>
        <w:t xml:space="preserve">es the current </w:t>
      </w:r>
      <w:r w:rsidR="001120B3">
        <w:rPr>
          <w:color w:val="000000" w:themeColor="text1"/>
        </w:rPr>
        <w:t xml:space="preserve">FOIA </w:t>
      </w:r>
      <w:r w:rsidR="00280769" w:rsidRPr="007E1250">
        <w:rPr>
          <w:color w:val="000000" w:themeColor="text1"/>
        </w:rPr>
        <w:t xml:space="preserve">landscape </w:t>
      </w:r>
      <w:r w:rsidRPr="007E1250">
        <w:rPr>
          <w:color w:val="000000" w:themeColor="text1"/>
        </w:rPr>
        <w:t>across the Executive Branch. The Committee shall report to the Archivist of the Unite</w:t>
      </w:r>
      <w:r w:rsidR="003353D5" w:rsidRPr="007E1250">
        <w:rPr>
          <w:color w:val="000000" w:themeColor="text1"/>
        </w:rPr>
        <w:t>d</w:t>
      </w:r>
      <w:r w:rsidRPr="007E1250">
        <w:rPr>
          <w:color w:val="000000" w:themeColor="text1"/>
        </w:rPr>
        <w:t xml:space="preserve"> States </w:t>
      </w:r>
      <w:r w:rsidR="00D450AB" w:rsidRPr="007E1250">
        <w:rPr>
          <w:color w:val="000000" w:themeColor="text1"/>
        </w:rPr>
        <w:t xml:space="preserve">(“AOTUS”) </w:t>
      </w:r>
      <w:r w:rsidRPr="007E1250">
        <w:rPr>
          <w:color w:val="000000" w:themeColor="text1"/>
        </w:rPr>
        <w:t>and may recommend legislative action, policy changes or executive action, among other matters</w:t>
      </w:r>
      <w:bookmarkStart w:id="1" w:name="authority"/>
      <w:bookmarkEnd w:id="1"/>
      <w:r w:rsidR="00280769" w:rsidRPr="007E1250">
        <w:rPr>
          <w:color w:val="000000" w:themeColor="text1"/>
        </w:rPr>
        <w:t>.</w:t>
      </w:r>
      <w:r w:rsidRPr="007E1250">
        <w:rPr>
          <w:color w:val="000000" w:themeColor="text1"/>
        </w:rPr>
        <w:t xml:space="preserve"> </w:t>
      </w:r>
      <w:r w:rsidRPr="007E1250">
        <w:rPr>
          <w:color w:val="000000" w:themeColor="text1"/>
        </w:rPr>
        <w:br/>
      </w:r>
      <w:r w:rsidRPr="007E1250">
        <w:rPr>
          <w:color w:val="000000" w:themeColor="text1"/>
        </w:rPr>
        <w:br/>
      </w:r>
      <w:r w:rsidR="00916294" w:rsidRPr="007E1250">
        <w:rPr>
          <w:rStyle w:val="Strong"/>
          <w:color w:val="000000" w:themeColor="text1"/>
        </w:rPr>
        <w:t>Article 2</w:t>
      </w:r>
      <w:r w:rsidR="007E1250" w:rsidRPr="007E1250">
        <w:rPr>
          <w:rStyle w:val="Strong"/>
          <w:color w:val="000000" w:themeColor="text1"/>
        </w:rPr>
        <w:t xml:space="preserve">. </w:t>
      </w:r>
      <w:r w:rsidR="00916294" w:rsidRPr="007E1250">
        <w:rPr>
          <w:rStyle w:val="Strong"/>
          <w:color w:val="000000" w:themeColor="text1"/>
        </w:rPr>
        <w:t>Authority.</w:t>
      </w:r>
    </w:p>
    <w:p w:rsidR="00916294" w:rsidRPr="007E1250" w:rsidRDefault="00B26DF5" w:rsidP="00F704DD">
      <w:pPr>
        <w:pStyle w:val="NormalWeb"/>
        <w:spacing w:line="240" w:lineRule="auto"/>
        <w:rPr>
          <w:color w:val="000000" w:themeColor="text1"/>
        </w:rPr>
      </w:pPr>
      <w:r w:rsidRPr="007E1250">
        <w:rPr>
          <w:color w:val="000000" w:themeColor="text1"/>
          <w:shd w:val="clear" w:color="auto" w:fill="FFFFFF"/>
        </w:rPr>
        <w:t xml:space="preserve">The Committee was established in accordance with the second United States Open Government National Action Plan released on December 5, 2013, and the directive in the </w:t>
      </w:r>
      <w:r w:rsidR="009B5AB7" w:rsidRPr="007E1250">
        <w:rPr>
          <w:color w:val="000000" w:themeColor="text1"/>
          <w:shd w:val="clear" w:color="auto" w:fill="FFFFFF"/>
        </w:rPr>
        <w:t>FOIA</w:t>
      </w:r>
      <w:r w:rsidR="00D450AB" w:rsidRPr="007E1250">
        <w:rPr>
          <w:color w:val="000000" w:themeColor="text1"/>
          <w:shd w:val="clear" w:color="auto" w:fill="FFFFFF"/>
        </w:rPr>
        <w:t>, 5 U.S.C. § 552(h)(1)(C),</w:t>
      </w:r>
      <w:r w:rsidR="004E29BC" w:rsidRPr="007E1250">
        <w:rPr>
          <w:color w:val="000000" w:themeColor="text1"/>
          <w:shd w:val="clear" w:color="auto" w:fill="FFFFFF"/>
        </w:rPr>
        <w:t xml:space="preserve"> </w:t>
      </w:r>
      <w:r w:rsidRPr="007E1250">
        <w:rPr>
          <w:color w:val="000000" w:themeColor="text1"/>
          <w:shd w:val="clear" w:color="auto" w:fill="FFFFFF"/>
        </w:rPr>
        <w:t>that the Office of Government Information Services</w:t>
      </w:r>
      <w:r w:rsidR="00112075" w:rsidRPr="007E1250">
        <w:rPr>
          <w:color w:val="000000" w:themeColor="text1"/>
          <w:shd w:val="clear" w:color="auto" w:fill="FFFFFF"/>
        </w:rPr>
        <w:t xml:space="preserve"> (</w:t>
      </w:r>
      <w:r w:rsidR="00D450AB" w:rsidRPr="007E1250">
        <w:rPr>
          <w:color w:val="000000" w:themeColor="text1"/>
          <w:shd w:val="clear" w:color="auto" w:fill="FFFFFF"/>
        </w:rPr>
        <w:t>“</w:t>
      </w:r>
      <w:r w:rsidR="00112075" w:rsidRPr="007E1250">
        <w:rPr>
          <w:color w:val="000000" w:themeColor="text1"/>
          <w:shd w:val="clear" w:color="auto" w:fill="FFFFFF"/>
        </w:rPr>
        <w:t>OGIS</w:t>
      </w:r>
      <w:r w:rsidR="00D450AB" w:rsidRPr="007E1250">
        <w:rPr>
          <w:color w:val="000000" w:themeColor="text1"/>
          <w:shd w:val="clear" w:color="auto" w:fill="FFFFFF"/>
        </w:rPr>
        <w:t>”</w:t>
      </w:r>
      <w:r w:rsidR="00112075" w:rsidRPr="007E1250">
        <w:rPr>
          <w:color w:val="000000" w:themeColor="text1"/>
          <w:shd w:val="clear" w:color="auto" w:fill="FFFFFF"/>
        </w:rPr>
        <w:t>)</w:t>
      </w:r>
      <w:r w:rsidRPr="007E1250">
        <w:rPr>
          <w:color w:val="000000" w:themeColor="text1"/>
          <w:shd w:val="clear" w:color="auto" w:fill="FFFFFF"/>
        </w:rPr>
        <w:t xml:space="preserve"> within the National Archives and Records Administration (</w:t>
      </w:r>
      <w:r w:rsidR="00D450AB" w:rsidRPr="007E1250">
        <w:rPr>
          <w:color w:val="000000" w:themeColor="text1"/>
          <w:shd w:val="clear" w:color="auto" w:fill="FFFFFF"/>
        </w:rPr>
        <w:t>“</w:t>
      </w:r>
      <w:r w:rsidRPr="007E1250">
        <w:rPr>
          <w:color w:val="000000" w:themeColor="text1"/>
          <w:shd w:val="clear" w:color="auto" w:fill="FFFFFF"/>
        </w:rPr>
        <w:t>NARA</w:t>
      </w:r>
      <w:r w:rsidR="00D450AB" w:rsidRPr="007E1250">
        <w:rPr>
          <w:color w:val="000000" w:themeColor="text1"/>
          <w:shd w:val="clear" w:color="auto" w:fill="FFFFFF"/>
        </w:rPr>
        <w:t>”</w:t>
      </w:r>
      <w:r w:rsidRPr="007E1250">
        <w:rPr>
          <w:color w:val="000000" w:themeColor="text1"/>
          <w:shd w:val="clear" w:color="auto" w:fill="FFFFFF"/>
        </w:rPr>
        <w:t xml:space="preserve">) “recommend policy changes … to improve” FOIA administration. This Committee is </w:t>
      </w:r>
      <w:r w:rsidR="00916294" w:rsidRPr="007E1250">
        <w:rPr>
          <w:color w:val="000000" w:themeColor="text1"/>
        </w:rPr>
        <w:t>subject to the Federal Advisory Committee Act (</w:t>
      </w:r>
      <w:r w:rsidR="00D450AB" w:rsidRPr="007E1250">
        <w:rPr>
          <w:color w:val="000000" w:themeColor="text1"/>
        </w:rPr>
        <w:t>“</w:t>
      </w:r>
      <w:r w:rsidR="00916294" w:rsidRPr="007E1250">
        <w:rPr>
          <w:color w:val="000000" w:themeColor="text1"/>
        </w:rPr>
        <w:t>FACA</w:t>
      </w:r>
      <w:r w:rsidR="00D450AB" w:rsidRPr="007E1250">
        <w:rPr>
          <w:color w:val="000000" w:themeColor="text1"/>
        </w:rPr>
        <w:t>”</w:t>
      </w:r>
      <w:r w:rsidR="00916294" w:rsidRPr="007E1250">
        <w:rPr>
          <w:color w:val="000000" w:themeColor="text1"/>
        </w:rPr>
        <w:t xml:space="preserve">), the </w:t>
      </w:r>
      <w:r w:rsidR="009B5AB7" w:rsidRPr="007E1250">
        <w:rPr>
          <w:color w:val="000000" w:themeColor="text1"/>
        </w:rPr>
        <w:t>FOIA</w:t>
      </w:r>
      <w:r w:rsidR="00916294" w:rsidRPr="007E1250">
        <w:rPr>
          <w:color w:val="000000" w:themeColor="text1"/>
        </w:rPr>
        <w:t>, and the Gover</w:t>
      </w:r>
      <w:r w:rsidR="00E743FF" w:rsidRPr="007E1250">
        <w:rPr>
          <w:color w:val="000000" w:themeColor="text1"/>
        </w:rPr>
        <w:t>nment in the Sunshine Act</w:t>
      </w:r>
      <w:r w:rsidR="009B5AB7" w:rsidRPr="007E1250">
        <w:rPr>
          <w:color w:val="000000" w:themeColor="text1"/>
        </w:rPr>
        <w:t xml:space="preserve"> (</w:t>
      </w:r>
      <w:r w:rsidR="00D450AB" w:rsidRPr="007E1250">
        <w:rPr>
          <w:color w:val="000000" w:themeColor="text1"/>
        </w:rPr>
        <w:t>“</w:t>
      </w:r>
      <w:r w:rsidR="009B5AB7" w:rsidRPr="007E1250">
        <w:rPr>
          <w:color w:val="000000" w:themeColor="text1"/>
        </w:rPr>
        <w:t>GISA</w:t>
      </w:r>
      <w:r w:rsidR="00D450AB" w:rsidRPr="007E1250">
        <w:rPr>
          <w:color w:val="000000" w:themeColor="text1"/>
        </w:rPr>
        <w:t>”</w:t>
      </w:r>
      <w:r w:rsidR="009B5AB7" w:rsidRPr="007E1250">
        <w:rPr>
          <w:color w:val="000000" w:themeColor="text1"/>
        </w:rPr>
        <w:t>)</w:t>
      </w:r>
      <w:r w:rsidR="00916294" w:rsidRPr="007E1250">
        <w:rPr>
          <w:color w:val="000000" w:themeColor="text1"/>
        </w:rPr>
        <w:t>.</w:t>
      </w:r>
    </w:p>
    <w:p w:rsidR="00916294" w:rsidRPr="007E1250" w:rsidRDefault="00916294" w:rsidP="00F704DD">
      <w:pPr>
        <w:pStyle w:val="NormalWeb"/>
        <w:spacing w:line="240" w:lineRule="auto"/>
        <w:rPr>
          <w:color w:val="000000" w:themeColor="text1"/>
        </w:rPr>
      </w:pPr>
      <w:bookmarkStart w:id="2" w:name="membership"/>
      <w:bookmarkEnd w:id="2"/>
      <w:r w:rsidRPr="007E1250">
        <w:rPr>
          <w:rStyle w:val="Strong"/>
          <w:color w:val="000000" w:themeColor="text1"/>
        </w:rPr>
        <w:t>Article 3</w:t>
      </w:r>
      <w:r w:rsidR="007E1250" w:rsidRPr="007E1250">
        <w:rPr>
          <w:rStyle w:val="Strong"/>
          <w:color w:val="000000" w:themeColor="text1"/>
        </w:rPr>
        <w:t xml:space="preserve">. </w:t>
      </w:r>
      <w:r w:rsidRPr="007E1250">
        <w:rPr>
          <w:rStyle w:val="Strong"/>
          <w:color w:val="000000" w:themeColor="text1"/>
        </w:rPr>
        <w:t>Membership.</w:t>
      </w:r>
    </w:p>
    <w:p w:rsidR="008517DB" w:rsidRPr="001120B3" w:rsidRDefault="00C00D8D" w:rsidP="00D7311B">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The Committee will consist of no more than 20 individuals. To ensure balanced representation, NARA will strive to appoint equal numbers of government and non-governmental members. Government members of the Committee should include, at a minimum, three FOIA professionals from Cabinet-level Departments; four FOIA professionals from non-Cabinet agencies; one representative from the Department of Justice, Office of Information Policy; and one representative from NARA</w:t>
      </w:r>
      <w:r w:rsidR="007E1250"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shd w:val="clear" w:color="auto" w:fill="FFFFFF"/>
        </w:rPr>
        <w:t xml:space="preserve">Non-governmental members of the advisory committee will include, at a minimum, three individuals representing the interests of non-governmental organizations that advocate on FOIA matters; two individuals representing the interests of FOIA requesters who qualify for the “all other” FOIA requester fee category; one individual representing the interests of requesters who qualify for the “news media” FOIA requester fee category; one individual representing the interests of requesters who qualify for the “commercial” FOIA requester fee category; one individual representing the interests of historians and history-related organizations; and one individual representing the interests of academia. </w:t>
      </w:r>
      <w:r w:rsidR="00B31877" w:rsidRPr="001120B3">
        <w:rPr>
          <w:rFonts w:ascii="Times New Roman" w:hAnsi="Times New Roman"/>
          <w:color w:val="000000" w:themeColor="text1"/>
          <w:sz w:val="24"/>
          <w:szCs w:val="24"/>
          <w:shd w:val="clear" w:color="auto" w:fill="FFFFFF"/>
        </w:rPr>
        <w:br/>
      </w:r>
      <w:r w:rsidRPr="001120B3">
        <w:rPr>
          <w:rFonts w:ascii="Times New Roman" w:hAnsi="Times New Roman"/>
          <w:color w:val="000000" w:themeColor="text1"/>
          <w:sz w:val="24"/>
          <w:szCs w:val="24"/>
          <w:shd w:val="clear" w:color="auto" w:fill="FFFFFF"/>
        </w:rPr>
        <w:lastRenderedPageBreak/>
        <w:t>Any Federal employees appointed to the Committee must</w:t>
      </w:r>
      <w:r w:rsidR="00B31877" w:rsidRPr="001120B3">
        <w:rPr>
          <w:rFonts w:ascii="Times New Roman" w:hAnsi="Times New Roman"/>
          <w:color w:val="000000" w:themeColor="text1"/>
          <w:sz w:val="24"/>
          <w:szCs w:val="24"/>
          <w:shd w:val="clear" w:color="auto" w:fill="FFFFFF"/>
        </w:rPr>
        <w:t xml:space="preserve"> comply with the following guidelines</w:t>
      </w:r>
      <w:r w:rsidR="00D450AB" w:rsidRPr="001120B3">
        <w:rPr>
          <w:rFonts w:ascii="Times New Roman" w:hAnsi="Times New Roman"/>
          <w:color w:val="000000" w:themeColor="text1"/>
          <w:sz w:val="24"/>
          <w:szCs w:val="24"/>
          <w:shd w:val="clear" w:color="auto" w:fill="FFFFFF"/>
        </w:rPr>
        <w:t>:</w:t>
      </w:r>
      <w:r w:rsidR="00B31877" w:rsidRPr="001120B3">
        <w:rPr>
          <w:rFonts w:ascii="Times New Roman" w:hAnsi="Times New Roman"/>
          <w:color w:val="000000" w:themeColor="text1"/>
          <w:sz w:val="24"/>
          <w:szCs w:val="24"/>
          <w:shd w:val="clear" w:color="auto" w:fill="FFFFFF"/>
        </w:rPr>
        <w:t xml:space="preserve"> </w:t>
      </w:r>
      <w:r w:rsidR="00B31877" w:rsidRPr="001120B3">
        <w:rPr>
          <w:rFonts w:ascii="Times New Roman" w:eastAsia="Times New Roman" w:hAnsi="Times New Roman"/>
          <w:color w:val="000000" w:themeColor="text1"/>
          <w:sz w:val="24"/>
          <w:szCs w:val="24"/>
        </w:rPr>
        <w:t>(1)</w:t>
      </w:r>
      <w:r w:rsidR="00B31877" w:rsidRPr="001120B3">
        <w:rPr>
          <w:rFonts w:ascii="Times New Roman" w:hAnsi="Times New Roman"/>
          <w:color w:val="000000" w:themeColor="text1"/>
          <w:sz w:val="24"/>
          <w:szCs w:val="24"/>
        </w:rPr>
        <w:t xml:space="preserve"> Federal employees appointed to the Committee must annually file a confidential financial disclosure report with </w:t>
      </w:r>
      <w:r w:rsidR="00B31877" w:rsidRPr="001120B3">
        <w:rPr>
          <w:rFonts w:ascii="Times New Roman" w:eastAsia="Times New Roman" w:hAnsi="Times New Roman"/>
          <w:color w:val="000000" w:themeColor="text1"/>
          <w:sz w:val="24"/>
          <w:szCs w:val="24"/>
        </w:rPr>
        <w:t xml:space="preserve">the </w:t>
      </w:r>
      <w:r w:rsidR="00B31877" w:rsidRPr="001120B3">
        <w:rPr>
          <w:rFonts w:ascii="Times New Roman" w:hAnsi="Times New Roman"/>
          <w:color w:val="000000" w:themeColor="text1"/>
          <w:sz w:val="24"/>
          <w:szCs w:val="24"/>
        </w:rPr>
        <w:t>NARA Office of General Counsel (</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NGC</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 on or before the date of their first participation in a Committee meeting, (2)</w:t>
      </w:r>
      <w:r w:rsidR="007C0E42" w:rsidRPr="001120B3">
        <w:rPr>
          <w:rFonts w:ascii="Times New Roman" w:eastAsia="Times New Roman" w:hAnsi="Times New Roman"/>
          <w:color w:val="000000" w:themeColor="text1"/>
          <w:sz w:val="24"/>
          <w:szCs w:val="24"/>
        </w:rPr>
        <w:t xml:space="preserve"> </w:t>
      </w:r>
      <w:r w:rsidR="00B31877" w:rsidRPr="001120B3">
        <w:rPr>
          <w:rFonts w:ascii="Times New Roman" w:hAnsi="Times New Roman"/>
          <w:color w:val="000000" w:themeColor="text1"/>
          <w:sz w:val="24"/>
          <w:szCs w:val="24"/>
          <w:shd w:val="clear" w:color="auto" w:fill="FFFFFF"/>
        </w:rPr>
        <w:t>Any Federal employees appointed to the Committee are expected to provide a government perspective and exercise their own independent best judgment on behalf of the government in Committee deliberations, free from conflicts of interest</w:t>
      </w:r>
      <w:r w:rsidR="00280769" w:rsidRPr="001120B3">
        <w:rPr>
          <w:rFonts w:ascii="Times New Roman" w:hAnsi="Times New Roman"/>
          <w:color w:val="000000" w:themeColor="text1"/>
          <w:sz w:val="24"/>
          <w:szCs w:val="24"/>
          <w:shd w:val="clear" w:color="auto" w:fill="FFFFFF"/>
        </w:rPr>
        <w:t>.</w:t>
      </w:r>
      <w:r w:rsidR="00DA43C7" w:rsidRPr="001120B3">
        <w:rPr>
          <w:rFonts w:ascii="Times New Roman" w:hAnsi="Times New Roman"/>
          <w:color w:val="000000" w:themeColor="text1"/>
          <w:sz w:val="24"/>
          <w:szCs w:val="24"/>
          <w:shd w:val="clear" w:color="auto" w:fill="FFFFFF"/>
        </w:rPr>
        <w:br/>
      </w:r>
    </w:p>
    <w:p w:rsidR="008517DB" w:rsidRPr="007E1250" w:rsidRDefault="00B31877" w:rsidP="00D7311B">
      <w:pPr>
        <w:pStyle w:val="CommentText"/>
        <w:spacing w:afterLines="24" w:line="240" w:lineRule="auto"/>
        <w:ind w:left="720"/>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 xml:space="preserve">The Designated Agency Ethics Official </w:t>
      </w:r>
      <w:r w:rsidR="00D450AB" w:rsidRPr="007E1250">
        <w:rPr>
          <w:rFonts w:ascii="Times New Roman" w:hAnsi="Times New Roman"/>
          <w:color w:val="000000" w:themeColor="text1"/>
          <w:sz w:val="24"/>
          <w:szCs w:val="24"/>
          <w:shd w:val="clear" w:color="auto" w:fill="FFFFFF"/>
        </w:rPr>
        <w:t xml:space="preserve">(“DAEO”) </w:t>
      </w:r>
      <w:r w:rsidRPr="007E1250">
        <w:rPr>
          <w:rFonts w:ascii="Times New Roman" w:hAnsi="Times New Roman"/>
          <w:color w:val="000000" w:themeColor="text1"/>
          <w:sz w:val="24"/>
          <w:szCs w:val="24"/>
          <w:shd w:val="clear" w:color="auto" w:fill="FFFFFF"/>
        </w:rPr>
        <w:t>for NARA has determined that all non-Federal members of the Committee are “representatives” for purposes of federal ethics laws and regulations</w:t>
      </w:r>
      <w:r w:rsidR="00D450AB" w:rsidRPr="007E1250">
        <w:rPr>
          <w:rFonts w:ascii="Times New Roman" w:hAnsi="Times New Roman"/>
          <w:color w:val="000000" w:themeColor="text1"/>
          <w:sz w:val="24"/>
          <w:szCs w:val="24"/>
          <w:shd w:val="clear" w:color="auto" w:fill="FFFFFF"/>
        </w:rPr>
        <w:t xml:space="preserve"> (rather than Special Government Employees or SGEs)</w:t>
      </w:r>
      <w:r w:rsidRPr="007E1250">
        <w:rPr>
          <w:rFonts w:ascii="Times New Roman" w:hAnsi="Times New Roman"/>
          <w:color w:val="000000" w:themeColor="text1"/>
          <w:sz w:val="24"/>
          <w:szCs w:val="24"/>
          <w:shd w:val="clear" w:color="auto" w:fill="FFFFFF"/>
        </w:rPr>
        <w:t xml:space="preserve">, and, thus, do not need to file </w:t>
      </w:r>
      <w:r w:rsidR="00D450AB" w:rsidRPr="007E1250">
        <w:rPr>
          <w:rFonts w:ascii="Times New Roman" w:hAnsi="Times New Roman"/>
          <w:color w:val="000000" w:themeColor="text1"/>
          <w:sz w:val="24"/>
          <w:szCs w:val="24"/>
          <w:shd w:val="clear" w:color="auto" w:fill="FFFFFF"/>
        </w:rPr>
        <w:t xml:space="preserve">annual </w:t>
      </w:r>
      <w:r w:rsidRPr="007E1250">
        <w:rPr>
          <w:rFonts w:ascii="Times New Roman" w:hAnsi="Times New Roman"/>
          <w:color w:val="000000" w:themeColor="text1"/>
          <w:sz w:val="24"/>
          <w:szCs w:val="24"/>
          <w:shd w:val="clear" w:color="auto" w:fill="FFFFFF"/>
        </w:rPr>
        <w:t xml:space="preserve">financial disclosure </w:t>
      </w:r>
      <w:r w:rsidR="00D450AB" w:rsidRPr="007E1250">
        <w:rPr>
          <w:rFonts w:ascii="Times New Roman" w:hAnsi="Times New Roman"/>
          <w:color w:val="000000" w:themeColor="text1"/>
          <w:sz w:val="24"/>
          <w:szCs w:val="24"/>
          <w:shd w:val="clear" w:color="auto" w:fill="FFFFFF"/>
        </w:rPr>
        <w:t>reports</w:t>
      </w:r>
      <w:r w:rsidRPr="007E1250">
        <w:rPr>
          <w:rFonts w:ascii="Times New Roman" w:hAnsi="Times New Roman"/>
          <w:color w:val="000000" w:themeColor="text1"/>
          <w:sz w:val="24"/>
          <w:szCs w:val="24"/>
          <w:shd w:val="clear" w:color="auto" w:fill="FFFFFF"/>
        </w:rPr>
        <w:t>.</w:t>
      </w:r>
      <w:r w:rsidR="007C0E42"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rPr>
        <w:t>All Representative members must comply with the following guidelines</w:t>
      </w:r>
      <w:r w:rsidR="00D450AB" w:rsidRPr="007E1250">
        <w:rPr>
          <w:rFonts w:ascii="Times New Roman" w:hAnsi="Times New Roman"/>
          <w:color w:val="000000" w:themeColor="text1"/>
          <w:sz w:val="24"/>
          <w:szCs w:val="24"/>
        </w:rPr>
        <w:t>:</w:t>
      </w:r>
      <w:r w:rsidRPr="007E1250">
        <w:rPr>
          <w:rFonts w:ascii="Times New Roman" w:hAnsi="Times New Roman"/>
          <w:color w:val="000000" w:themeColor="text1"/>
          <w:sz w:val="24"/>
          <w:szCs w:val="24"/>
        </w:rPr>
        <w:t xml:space="preserve"> (1) </w:t>
      </w:r>
      <w:r w:rsidR="00500AF9" w:rsidRPr="007E1250">
        <w:rPr>
          <w:rFonts w:ascii="Times New Roman" w:hAnsi="Times New Roman"/>
          <w:color w:val="000000" w:themeColor="text1"/>
          <w:sz w:val="24"/>
          <w:szCs w:val="24"/>
        </w:rPr>
        <w:t>Representatives</w:t>
      </w:r>
      <w:r w:rsidRPr="007E1250">
        <w:rPr>
          <w:rFonts w:ascii="Times New Roman" w:hAnsi="Times New Roman"/>
          <w:color w:val="000000" w:themeColor="text1"/>
          <w:sz w:val="24"/>
          <w:szCs w:val="24"/>
        </w:rPr>
        <w:t xml:space="preserve"> appointed to </w:t>
      </w:r>
      <w:r w:rsidR="00D450AB" w:rsidRPr="007E1250">
        <w:rPr>
          <w:rFonts w:ascii="Times New Roman" w:hAnsi="Times New Roman"/>
          <w:color w:val="000000" w:themeColor="text1"/>
          <w:sz w:val="24"/>
          <w:szCs w:val="24"/>
        </w:rPr>
        <w:t xml:space="preserve">the </w:t>
      </w:r>
      <w:r w:rsidRPr="007E1250">
        <w:rPr>
          <w:rFonts w:ascii="Times New Roman" w:hAnsi="Times New Roman"/>
          <w:color w:val="000000" w:themeColor="text1"/>
          <w:sz w:val="24"/>
          <w:szCs w:val="24"/>
        </w:rPr>
        <w:t>Com</w:t>
      </w:r>
      <w:r w:rsidR="007C0E42" w:rsidRPr="007E1250">
        <w:rPr>
          <w:rFonts w:ascii="Times New Roman" w:hAnsi="Times New Roman"/>
          <w:color w:val="000000" w:themeColor="text1"/>
          <w:sz w:val="24"/>
          <w:szCs w:val="24"/>
        </w:rPr>
        <w:t xml:space="preserve">mittee are expected to provide </w:t>
      </w:r>
      <w:r w:rsidRPr="007E1250">
        <w:rPr>
          <w:rFonts w:ascii="Times New Roman" w:hAnsi="Times New Roman"/>
          <w:color w:val="000000" w:themeColor="text1"/>
          <w:sz w:val="24"/>
          <w:szCs w:val="24"/>
        </w:rPr>
        <w:t>the Committee with the “interests, views or biases” of a non-governmental entity or recognizable group of stakeholders in the area of FOIA</w:t>
      </w:r>
      <w:r w:rsidR="007C0E42" w:rsidRPr="007E1250">
        <w:rPr>
          <w:rFonts w:ascii="Times New Roman" w:hAnsi="Times New Roman"/>
          <w:color w:val="000000" w:themeColor="text1"/>
          <w:sz w:val="24"/>
          <w:szCs w:val="24"/>
        </w:rPr>
        <w:t xml:space="preserve"> that th</w:t>
      </w:r>
      <w:r w:rsidR="00D450AB" w:rsidRPr="007E1250">
        <w:rPr>
          <w:rFonts w:ascii="Times New Roman" w:hAnsi="Times New Roman"/>
          <w:color w:val="000000" w:themeColor="text1"/>
          <w:sz w:val="24"/>
          <w:szCs w:val="24"/>
        </w:rPr>
        <w:t>at</w:t>
      </w:r>
      <w:r w:rsidR="007C0E42" w:rsidRPr="007E1250">
        <w:rPr>
          <w:rFonts w:ascii="Times New Roman" w:hAnsi="Times New Roman"/>
          <w:color w:val="000000" w:themeColor="text1"/>
          <w:sz w:val="24"/>
          <w:szCs w:val="24"/>
        </w:rPr>
        <w:t xml:space="preserve"> member represent</w:t>
      </w:r>
      <w:r w:rsidR="001120B3">
        <w:rPr>
          <w:rFonts w:ascii="Times New Roman" w:hAnsi="Times New Roman"/>
          <w:color w:val="000000" w:themeColor="text1"/>
          <w:sz w:val="24"/>
          <w:szCs w:val="24"/>
        </w:rPr>
        <w:t>s</w:t>
      </w:r>
      <w:r w:rsidR="007C0E42" w:rsidRPr="007E1250">
        <w:rPr>
          <w:rFonts w:ascii="Times New Roman" w:hAnsi="Times New Roman"/>
          <w:color w:val="000000" w:themeColor="text1"/>
          <w:sz w:val="24"/>
          <w:szCs w:val="24"/>
        </w:rPr>
        <w:t>, and to exercise their best judgment</w:t>
      </w:r>
      <w:r w:rsidRPr="007E1250">
        <w:rPr>
          <w:rFonts w:ascii="Times New Roman" w:hAnsi="Times New Roman"/>
          <w:color w:val="000000" w:themeColor="text1"/>
          <w:sz w:val="24"/>
          <w:szCs w:val="24"/>
        </w:rPr>
        <w:t xml:space="preserve"> about the matters under consideration.</w:t>
      </w:r>
    </w:p>
    <w:p w:rsidR="008517DB" w:rsidRPr="007E1250" w:rsidRDefault="00916294" w:rsidP="00D7311B">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Nominations.</w:t>
      </w:r>
      <w:r w:rsidR="00B31877"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3033CE" w:rsidRPr="007E1250">
        <w:rPr>
          <w:rFonts w:ascii="Times New Roman" w:hAnsi="Times New Roman"/>
          <w:color w:val="000000" w:themeColor="text1"/>
          <w:sz w:val="24"/>
          <w:szCs w:val="24"/>
        </w:rPr>
        <w:t xml:space="preserve">Chairperson </w:t>
      </w:r>
      <w:r w:rsidRPr="007E1250">
        <w:rPr>
          <w:rFonts w:ascii="Times New Roman" w:hAnsi="Times New Roman"/>
          <w:color w:val="000000" w:themeColor="text1"/>
          <w:sz w:val="24"/>
          <w:szCs w:val="24"/>
        </w:rPr>
        <w:t xml:space="preserve">will solicit and accept nominations for </w:t>
      </w:r>
      <w:r w:rsidR="00B31877" w:rsidRPr="007E1250">
        <w:rPr>
          <w:rFonts w:ascii="Times New Roman" w:hAnsi="Times New Roman"/>
          <w:color w:val="000000" w:themeColor="text1"/>
          <w:sz w:val="24"/>
          <w:szCs w:val="24"/>
        </w:rPr>
        <w:t>Committee membership</w:t>
      </w:r>
      <w:ins w:id="3" w:author="CLemelin" w:date="2014-10-20T18:27:00Z">
        <w:r w:rsidR="00CF4970">
          <w:rPr>
            <w:rFonts w:ascii="Times New Roman" w:hAnsi="Times New Roman"/>
            <w:color w:val="000000" w:themeColor="text1"/>
            <w:sz w:val="24"/>
            <w:szCs w:val="24"/>
          </w:rPr>
          <w:t xml:space="preserve">. </w:t>
        </w:r>
      </w:ins>
      <w:del w:id="4" w:author="CLemelin" w:date="2014-10-20T18:27:00Z">
        <w:r w:rsidR="00B31877" w:rsidRPr="007E1250" w:rsidDel="00CF4970">
          <w:rPr>
            <w:rFonts w:ascii="Times New Roman" w:hAnsi="Times New Roman"/>
            <w:color w:val="000000" w:themeColor="text1"/>
            <w:sz w:val="24"/>
            <w:szCs w:val="24"/>
          </w:rPr>
          <w:delText xml:space="preserve"> </w:delText>
        </w:r>
      </w:del>
      <w:ins w:id="5" w:author="CLemelin" w:date="2014-10-20T18:27:00Z">
        <w:r w:rsidR="00CF4970" w:rsidRPr="00CF4970">
          <w:rPr>
            <w:rFonts w:ascii="Times New Roman" w:hAnsi="Times New Roman"/>
            <w:color w:val="000000" w:themeColor="text1"/>
            <w:sz w:val="24"/>
            <w:szCs w:val="24"/>
          </w:rPr>
          <w:t>Potential nominees are responsible for complying with any procedures and/or receiving necessary approvals from their agency or organization prior to submitting their name and information for consideration.</w:t>
        </w:r>
      </w:ins>
      <w:del w:id="6" w:author="CLemelin" w:date="2014-10-20T18:27:00Z">
        <w:r w:rsidR="00B31877" w:rsidRPr="007E1250" w:rsidDel="00CF4970">
          <w:rPr>
            <w:rFonts w:ascii="Times New Roman" w:hAnsi="Times New Roman"/>
            <w:color w:val="000000" w:themeColor="text1"/>
            <w:sz w:val="24"/>
            <w:szCs w:val="24"/>
          </w:rPr>
          <w:delText xml:space="preserve">and confirm that </w:delText>
        </w:r>
        <w:r w:rsidR="006D6B44" w:rsidRPr="007E1250" w:rsidDel="00CF4970">
          <w:rPr>
            <w:rFonts w:ascii="Times New Roman" w:hAnsi="Times New Roman"/>
            <w:color w:val="000000" w:themeColor="text1"/>
            <w:sz w:val="24"/>
            <w:szCs w:val="24"/>
          </w:rPr>
          <w:delText>the nominees</w:delText>
        </w:r>
        <w:r w:rsidR="00B31877" w:rsidRPr="007E1250" w:rsidDel="00CF4970">
          <w:rPr>
            <w:rFonts w:ascii="Times New Roman" w:hAnsi="Times New Roman"/>
            <w:color w:val="000000" w:themeColor="text1"/>
            <w:sz w:val="24"/>
            <w:szCs w:val="24"/>
          </w:rPr>
          <w:delText xml:space="preserve"> are empowered through rank, position, or delegation to speak for their representative agencies</w:delText>
        </w:r>
        <w:r w:rsidR="006D6B44" w:rsidRPr="007E1250" w:rsidDel="00CF4970">
          <w:rPr>
            <w:rFonts w:ascii="Times New Roman" w:hAnsi="Times New Roman"/>
            <w:color w:val="000000" w:themeColor="text1"/>
            <w:sz w:val="24"/>
            <w:szCs w:val="24"/>
          </w:rPr>
          <w:delText>, departments, or organizations</w:delText>
        </w:r>
        <w:r w:rsidR="00B31877" w:rsidRPr="007E1250" w:rsidDel="00CF4970">
          <w:rPr>
            <w:rFonts w:ascii="Times New Roman" w:hAnsi="Times New Roman"/>
            <w:color w:val="000000" w:themeColor="text1"/>
            <w:sz w:val="24"/>
            <w:szCs w:val="24"/>
          </w:rPr>
          <w:delText>.</w:delText>
        </w:r>
      </w:del>
    </w:p>
    <w:p w:rsidR="008517DB" w:rsidRPr="007E1250" w:rsidRDefault="00916294" w:rsidP="00D7311B">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Appointment</w:t>
      </w:r>
      <w:r w:rsidR="005063F5" w:rsidRPr="007E1250">
        <w:rPr>
          <w:rStyle w:val="Strong"/>
          <w:rFonts w:ascii="Times New Roman" w:hAnsi="Times New Roman"/>
          <w:color w:val="000000" w:themeColor="text1"/>
          <w:sz w:val="24"/>
          <w:szCs w:val="24"/>
        </w:rPr>
        <w:t>.</w:t>
      </w:r>
      <w:r w:rsidR="005063F5"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DF0244" w:rsidRPr="007E1250">
        <w:rPr>
          <w:rFonts w:ascii="Times New Roman" w:hAnsi="Times New Roman"/>
          <w:color w:val="000000" w:themeColor="text1"/>
          <w:sz w:val="24"/>
          <w:szCs w:val="24"/>
        </w:rPr>
        <w:t xml:space="preserve">AOTUS </w:t>
      </w:r>
      <w:r w:rsidRPr="007E1250">
        <w:rPr>
          <w:rFonts w:ascii="Times New Roman" w:hAnsi="Times New Roman"/>
          <w:color w:val="000000" w:themeColor="text1"/>
          <w:sz w:val="24"/>
          <w:szCs w:val="24"/>
        </w:rPr>
        <w:t xml:space="preserve">shall </w:t>
      </w:r>
      <w:r w:rsidR="004674BE" w:rsidRPr="007E1250">
        <w:rPr>
          <w:rFonts w:ascii="Times New Roman" w:hAnsi="Times New Roman"/>
          <w:color w:val="000000" w:themeColor="text1"/>
          <w:sz w:val="24"/>
          <w:szCs w:val="24"/>
        </w:rPr>
        <w:t xml:space="preserve">appoint all Committee members. </w:t>
      </w:r>
    </w:p>
    <w:p w:rsidR="008517DB" w:rsidRPr="007E1250" w:rsidRDefault="00916294" w:rsidP="00D7311B">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Term of Membership</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term of membership for </w:t>
      </w:r>
      <w:r w:rsidR="00D450AB" w:rsidRPr="007E1250">
        <w:rPr>
          <w:rFonts w:ascii="Times New Roman" w:hAnsi="Times New Roman"/>
          <w:color w:val="000000" w:themeColor="text1"/>
          <w:sz w:val="24"/>
          <w:szCs w:val="24"/>
        </w:rPr>
        <w:t xml:space="preserve">both </w:t>
      </w:r>
      <w:r w:rsidRPr="007E1250">
        <w:rPr>
          <w:rFonts w:ascii="Times New Roman" w:hAnsi="Times New Roman"/>
          <w:color w:val="000000" w:themeColor="text1"/>
          <w:sz w:val="24"/>
          <w:szCs w:val="24"/>
        </w:rPr>
        <w:t xml:space="preserve">Government </w:t>
      </w:r>
      <w:r w:rsidR="00DF0244" w:rsidRPr="007E1250">
        <w:rPr>
          <w:rFonts w:ascii="Times New Roman" w:hAnsi="Times New Roman"/>
          <w:color w:val="000000" w:themeColor="text1"/>
          <w:sz w:val="24"/>
          <w:szCs w:val="24"/>
        </w:rPr>
        <w:t xml:space="preserve">and </w:t>
      </w:r>
      <w:r w:rsidR="006D6B44" w:rsidRPr="007E1250">
        <w:rPr>
          <w:rFonts w:ascii="Times New Roman" w:hAnsi="Times New Roman"/>
          <w:color w:val="000000" w:themeColor="text1"/>
          <w:sz w:val="24"/>
          <w:szCs w:val="24"/>
        </w:rPr>
        <w:t>Representative members</w:t>
      </w:r>
      <w:r w:rsidRPr="007E1250">
        <w:rPr>
          <w:rFonts w:ascii="Times New Roman" w:hAnsi="Times New Roman"/>
          <w:color w:val="000000" w:themeColor="text1"/>
          <w:sz w:val="24"/>
          <w:szCs w:val="24"/>
        </w:rPr>
        <w:t xml:space="preserve"> shall be </w:t>
      </w:r>
      <w:r w:rsidR="004674BE" w:rsidRPr="007E1250">
        <w:rPr>
          <w:rFonts w:ascii="Times New Roman" w:hAnsi="Times New Roman"/>
          <w:color w:val="000000" w:themeColor="text1"/>
          <w:sz w:val="24"/>
          <w:szCs w:val="24"/>
        </w:rPr>
        <w:t>two</w:t>
      </w:r>
      <w:r w:rsidRPr="007E1250">
        <w:rPr>
          <w:rFonts w:ascii="Times New Roman" w:hAnsi="Times New Roman"/>
          <w:color w:val="000000" w:themeColor="text1"/>
          <w:sz w:val="24"/>
          <w:szCs w:val="24"/>
        </w:rPr>
        <w:t xml:space="preserve"> years</w:t>
      </w:r>
      <w:r w:rsidR="005063F5" w:rsidRPr="007E1250">
        <w:rPr>
          <w:rFonts w:ascii="Times New Roman" w:hAnsi="Times New Roman"/>
          <w:color w:val="000000" w:themeColor="text1"/>
          <w:sz w:val="24"/>
          <w:szCs w:val="24"/>
        </w:rPr>
        <w:t xml:space="preserve">. </w:t>
      </w:r>
      <w:r w:rsidR="004674BE" w:rsidRPr="007E1250">
        <w:rPr>
          <w:rFonts w:ascii="Times New Roman" w:hAnsi="Times New Roman"/>
          <w:color w:val="000000" w:themeColor="text1"/>
          <w:sz w:val="24"/>
          <w:szCs w:val="24"/>
        </w:rPr>
        <w:t>Members</w:t>
      </w:r>
      <w:r w:rsidRPr="007E1250">
        <w:rPr>
          <w:rFonts w:ascii="Times New Roman" w:hAnsi="Times New Roman"/>
          <w:color w:val="000000" w:themeColor="text1"/>
          <w:sz w:val="24"/>
          <w:szCs w:val="24"/>
        </w:rPr>
        <w:t xml:space="preserve"> may serve successive terms</w:t>
      </w:r>
      <w:r w:rsidR="007E1250" w:rsidRPr="007E1250">
        <w:rPr>
          <w:rFonts w:ascii="Times New Roman" w:hAnsi="Times New Roman"/>
          <w:color w:val="000000" w:themeColor="text1"/>
          <w:sz w:val="24"/>
          <w:szCs w:val="24"/>
        </w:rPr>
        <w:t xml:space="preserve">. </w:t>
      </w:r>
      <w:r w:rsidR="00D450AB" w:rsidRPr="007E1250">
        <w:rPr>
          <w:rFonts w:ascii="Times New Roman" w:hAnsi="Times New Roman"/>
          <w:color w:val="000000" w:themeColor="text1"/>
          <w:sz w:val="24"/>
          <w:szCs w:val="24"/>
        </w:rPr>
        <w:t xml:space="preserve">In the event </w:t>
      </w:r>
      <w:r w:rsidR="00ED0418" w:rsidRPr="007E1250">
        <w:rPr>
          <w:rFonts w:ascii="Times New Roman" w:hAnsi="Times New Roman"/>
          <w:color w:val="000000" w:themeColor="text1"/>
          <w:sz w:val="24"/>
          <w:szCs w:val="24"/>
        </w:rPr>
        <w:t>that a</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Committee</w:t>
      </w:r>
      <w:r w:rsidRPr="007E1250">
        <w:rPr>
          <w:rFonts w:ascii="Times New Roman" w:hAnsi="Times New Roman"/>
          <w:color w:val="000000" w:themeColor="text1"/>
          <w:sz w:val="24"/>
          <w:szCs w:val="24"/>
        </w:rPr>
        <w:t xml:space="preserve"> member is unable to serve </w:t>
      </w:r>
      <w:r w:rsidR="00DF0244" w:rsidRPr="007E1250">
        <w:rPr>
          <w:rFonts w:ascii="Times New Roman" w:hAnsi="Times New Roman"/>
          <w:color w:val="000000" w:themeColor="text1"/>
          <w:sz w:val="24"/>
          <w:szCs w:val="24"/>
        </w:rPr>
        <w:t xml:space="preserve">a </w:t>
      </w:r>
      <w:r w:rsidRPr="007E1250">
        <w:rPr>
          <w:rFonts w:ascii="Times New Roman" w:hAnsi="Times New Roman"/>
          <w:color w:val="000000" w:themeColor="text1"/>
          <w:sz w:val="24"/>
          <w:szCs w:val="24"/>
        </w:rPr>
        <w:t xml:space="preserve">full term, </w:t>
      </w:r>
      <w:r w:rsidR="00134DD5" w:rsidRPr="007E1250">
        <w:rPr>
          <w:rFonts w:ascii="Times New Roman" w:hAnsi="Times New Roman"/>
          <w:color w:val="000000" w:themeColor="text1"/>
          <w:sz w:val="24"/>
          <w:szCs w:val="24"/>
        </w:rPr>
        <w:t>no longer meets the requirements under which he or she was appointed</w:t>
      </w:r>
      <w:r w:rsidR="00D450AB" w:rsidRPr="007E1250">
        <w:rPr>
          <w:rFonts w:ascii="Times New Roman" w:hAnsi="Times New Roman"/>
          <w:color w:val="000000" w:themeColor="text1"/>
          <w:sz w:val="24"/>
          <w:szCs w:val="24"/>
        </w:rPr>
        <w:t>, or</w:t>
      </w:r>
      <w:r w:rsidR="00134DD5" w:rsidRPr="007E1250">
        <w:rPr>
          <w:rFonts w:ascii="Times New Roman" w:hAnsi="Times New Roman"/>
          <w:color w:val="000000" w:themeColor="text1"/>
          <w:sz w:val="24"/>
          <w:szCs w:val="24"/>
        </w:rPr>
        <w:t xml:space="preserve"> fails or is unable to participate regularly in Committee work in the eyes of the Chairperson</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 xml:space="preserve">the </w:t>
      </w:r>
      <w:r w:rsidR="006D6B44" w:rsidRPr="007E1250">
        <w:rPr>
          <w:rFonts w:ascii="Times New Roman" w:hAnsi="Times New Roman"/>
          <w:color w:val="000000" w:themeColor="text1"/>
          <w:sz w:val="24"/>
          <w:szCs w:val="24"/>
        </w:rPr>
        <w:t>Archivist shall appoint a</w:t>
      </w:r>
      <w:r w:rsidRPr="007E1250">
        <w:rPr>
          <w:rFonts w:ascii="Times New Roman" w:hAnsi="Times New Roman"/>
          <w:color w:val="000000" w:themeColor="text1"/>
          <w:sz w:val="24"/>
          <w:szCs w:val="24"/>
        </w:rPr>
        <w:t xml:space="preserve"> replacement </w:t>
      </w:r>
      <w:r w:rsidR="004674BE" w:rsidRPr="007E1250">
        <w:rPr>
          <w:rFonts w:ascii="Times New Roman" w:hAnsi="Times New Roman"/>
          <w:color w:val="000000" w:themeColor="text1"/>
          <w:sz w:val="24"/>
          <w:szCs w:val="24"/>
        </w:rPr>
        <w:t>through</w:t>
      </w:r>
      <w:r w:rsidRPr="007E1250">
        <w:rPr>
          <w:rFonts w:ascii="Times New Roman" w:hAnsi="Times New Roman"/>
          <w:color w:val="000000" w:themeColor="text1"/>
          <w:sz w:val="24"/>
          <w:szCs w:val="24"/>
        </w:rPr>
        <w:t xml:space="preserve"> the </w:t>
      </w:r>
      <w:r w:rsidR="00134DD5" w:rsidRPr="007E1250">
        <w:rPr>
          <w:rFonts w:ascii="Times New Roman" w:hAnsi="Times New Roman"/>
          <w:color w:val="000000" w:themeColor="text1"/>
          <w:sz w:val="24"/>
          <w:szCs w:val="24"/>
        </w:rPr>
        <w:t>process described in Article 3. B. and C. to</w:t>
      </w:r>
      <w:r w:rsidRPr="007E1250">
        <w:rPr>
          <w:rFonts w:ascii="Times New Roman" w:hAnsi="Times New Roman"/>
          <w:color w:val="000000" w:themeColor="text1"/>
          <w:sz w:val="24"/>
          <w:szCs w:val="24"/>
        </w:rPr>
        <w:t xml:space="preserve"> complete the u</w:t>
      </w:r>
      <w:r w:rsidR="004674BE" w:rsidRPr="007E1250">
        <w:rPr>
          <w:rFonts w:ascii="Times New Roman" w:hAnsi="Times New Roman"/>
          <w:color w:val="000000" w:themeColor="text1"/>
          <w:sz w:val="24"/>
          <w:szCs w:val="24"/>
        </w:rPr>
        <w:t xml:space="preserve">nexpired portion of that </w:t>
      </w:r>
      <w:r w:rsidR="00D450AB" w:rsidRPr="007E1250">
        <w:rPr>
          <w:rFonts w:ascii="Times New Roman" w:hAnsi="Times New Roman"/>
          <w:color w:val="000000" w:themeColor="text1"/>
          <w:sz w:val="24"/>
          <w:szCs w:val="24"/>
        </w:rPr>
        <w:t xml:space="preserve">departing </w:t>
      </w:r>
      <w:r w:rsidR="004674BE" w:rsidRPr="007E1250">
        <w:rPr>
          <w:rFonts w:ascii="Times New Roman" w:hAnsi="Times New Roman"/>
          <w:color w:val="000000" w:themeColor="text1"/>
          <w:sz w:val="24"/>
          <w:szCs w:val="24"/>
        </w:rPr>
        <w:t>member’s term</w:t>
      </w:r>
      <w:r w:rsidR="007E1250" w:rsidRPr="007E1250">
        <w:rPr>
          <w:rFonts w:ascii="Times New Roman" w:hAnsi="Times New Roman"/>
          <w:color w:val="000000" w:themeColor="text1"/>
          <w:sz w:val="24"/>
          <w:szCs w:val="24"/>
        </w:rPr>
        <w:t xml:space="preserve">. </w:t>
      </w:r>
      <w:r w:rsidR="004E29BC" w:rsidRPr="007E1250">
        <w:rPr>
          <w:rFonts w:ascii="Times New Roman" w:hAnsi="Times New Roman"/>
          <w:color w:val="000000" w:themeColor="text1"/>
          <w:sz w:val="24"/>
          <w:szCs w:val="24"/>
        </w:rPr>
        <w:t>An appointment letter from the Archivist to each member will convey each member's term.</w:t>
      </w:r>
    </w:p>
    <w:p w:rsidR="008517DB" w:rsidRPr="007E1250" w:rsidRDefault="00916294" w:rsidP="00D7311B">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Compensation</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00133AA1" w:rsidRPr="007E1250">
        <w:rPr>
          <w:rFonts w:ascii="Times New Roman" w:hAnsi="Times New Roman"/>
          <w:color w:val="000000" w:themeColor="text1"/>
          <w:sz w:val="24"/>
          <w:szCs w:val="24"/>
        </w:rPr>
        <w:t xml:space="preserve">There will be no compensation for members of the Committee. </w:t>
      </w:r>
      <w:r w:rsidR="006A5B1D" w:rsidRPr="007E1250">
        <w:rPr>
          <w:rFonts w:ascii="Times New Roman" w:hAnsi="Times New Roman"/>
          <w:color w:val="000000" w:themeColor="text1"/>
          <w:sz w:val="24"/>
          <w:szCs w:val="24"/>
        </w:rPr>
        <w:t>NARA will not provide travel or per diem compensation.</w:t>
      </w:r>
    </w:p>
    <w:p w:rsidR="00916294" w:rsidRPr="007E1250" w:rsidRDefault="00916294" w:rsidP="00F704DD">
      <w:pPr>
        <w:pStyle w:val="NormalWeb"/>
        <w:spacing w:line="240" w:lineRule="auto"/>
        <w:rPr>
          <w:color w:val="000000" w:themeColor="text1"/>
        </w:rPr>
      </w:pPr>
      <w:bookmarkStart w:id="7" w:name="meetings"/>
      <w:bookmarkEnd w:id="7"/>
      <w:r w:rsidRPr="007E1250">
        <w:rPr>
          <w:rStyle w:val="Strong"/>
          <w:color w:val="000000" w:themeColor="text1"/>
        </w:rPr>
        <w:t>Article 4</w:t>
      </w:r>
      <w:r w:rsidR="007E1250" w:rsidRPr="007E1250">
        <w:rPr>
          <w:rStyle w:val="Strong"/>
          <w:color w:val="000000" w:themeColor="text1"/>
        </w:rPr>
        <w:t xml:space="preserve">. </w:t>
      </w:r>
      <w:r w:rsidRPr="007E1250">
        <w:rPr>
          <w:rStyle w:val="Strong"/>
          <w:color w:val="000000" w:themeColor="text1"/>
        </w:rPr>
        <w:t>Meetings.</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General</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6D6B44" w:rsidRPr="007E1250">
        <w:rPr>
          <w:color w:val="000000" w:themeColor="text1"/>
        </w:rPr>
        <w:t xml:space="preserve">Committee </w:t>
      </w:r>
      <w:r w:rsidR="00133AA1" w:rsidRPr="007E1250">
        <w:rPr>
          <w:color w:val="000000" w:themeColor="text1"/>
        </w:rPr>
        <w:t>will meet up to four times per</w:t>
      </w:r>
      <w:r w:rsidRPr="007E1250">
        <w:rPr>
          <w:color w:val="000000" w:themeColor="text1"/>
        </w:rPr>
        <w:t xml:space="preserve"> year as called by </w:t>
      </w:r>
      <w:r w:rsidR="00ED0418" w:rsidRPr="007E1250">
        <w:rPr>
          <w:color w:val="000000" w:themeColor="text1"/>
        </w:rPr>
        <w:t>the Designated</w:t>
      </w:r>
      <w:r w:rsidR="006A5B1D" w:rsidRPr="007E1250">
        <w:rPr>
          <w:color w:val="000000" w:themeColor="text1"/>
        </w:rPr>
        <w:t xml:space="preserve"> Federal Officer (</w:t>
      </w:r>
      <w:r w:rsidR="00D450AB" w:rsidRPr="007E1250">
        <w:rPr>
          <w:color w:val="000000" w:themeColor="text1"/>
        </w:rPr>
        <w:t>“</w:t>
      </w:r>
      <w:r w:rsidR="006A5B1D" w:rsidRPr="007E1250">
        <w:rPr>
          <w:color w:val="000000" w:themeColor="text1"/>
        </w:rPr>
        <w:t>DFO</w:t>
      </w:r>
      <w:r w:rsidR="00D450AB" w:rsidRPr="007E1250">
        <w:rPr>
          <w:color w:val="000000" w:themeColor="text1"/>
        </w:rPr>
        <w:t>”</w:t>
      </w:r>
      <w:r w:rsidR="006A5B1D" w:rsidRPr="007E1250">
        <w:rPr>
          <w:color w:val="000000" w:themeColor="text1"/>
        </w:rPr>
        <w:t>)</w:t>
      </w:r>
      <w:r w:rsidR="00ED0418" w:rsidRPr="007E1250">
        <w:rPr>
          <w:color w:val="000000" w:themeColor="text1"/>
        </w:rPr>
        <w:t xml:space="preserve">. </w:t>
      </w:r>
      <w:r w:rsidR="003353D5" w:rsidRPr="007E1250">
        <w:rPr>
          <w:color w:val="000000" w:themeColor="text1"/>
        </w:rPr>
        <w:t>The DFO</w:t>
      </w:r>
      <w:r w:rsidR="009B5AB7" w:rsidRPr="007E1250">
        <w:rPr>
          <w:color w:val="000000" w:themeColor="text1"/>
        </w:rPr>
        <w:t xml:space="preserve"> </w:t>
      </w:r>
      <w:r w:rsidRPr="007E1250">
        <w:rPr>
          <w:color w:val="000000" w:themeColor="text1"/>
        </w:rPr>
        <w:t>will set the time and place for meetings and will publish a notice in the Federal Register at least 15 calendar days prior to each 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Quorum</w:t>
      </w:r>
      <w:r w:rsidR="007E1250" w:rsidRPr="007E1250">
        <w:rPr>
          <w:rStyle w:val="Strong"/>
          <w:color w:val="000000" w:themeColor="text1"/>
        </w:rPr>
        <w:t>.</w:t>
      </w:r>
      <w:r w:rsidR="007E1250" w:rsidRPr="007E1250">
        <w:rPr>
          <w:color w:val="000000" w:themeColor="text1"/>
        </w:rPr>
        <w:t xml:space="preserve"> </w:t>
      </w:r>
      <w:r w:rsidR="006A5B1D" w:rsidRPr="007E1250">
        <w:rPr>
          <w:color w:val="000000" w:themeColor="text1"/>
        </w:rPr>
        <w:t xml:space="preserve">The </w:t>
      </w:r>
      <w:r w:rsidR="006D6B44" w:rsidRPr="007E1250">
        <w:rPr>
          <w:color w:val="000000" w:themeColor="text1"/>
        </w:rPr>
        <w:t xml:space="preserve">Committee </w:t>
      </w:r>
      <w:r w:rsidR="006A5B1D" w:rsidRPr="007E1250">
        <w:rPr>
          <w:color w:val="000000" w:themeColor="text1"/>
        </w:rPr>
        <w:t>will hold meetings</w:t>
      </w:r>
      <w:r w:rsidRPr="007E1250">
        <w:rPr>
          <w:color w:val="000000" w:themeColor="text1"/>
        </w:rPr>
        <w:t xml:space="preserve"> only when a quorum is present</w:t>
      </w:r>
      <w:r w:rsidR="00133AA1" w:rsidRPr="007E1250">
        <w:rPr>
          <w:color w:val="000000" w:themeColor="text1"/>
        </w:rPr>
        <w:t xml:space="preserve"> either in person or via a phone or video conference</w:t>
      </w:r>
      <w:r w:rsidR="005063F5" w:rsidRPr="007E1250">
        <w:rPr>
          <w:color w:val="000000" w:themeColor="text1"/>
        </w:rPr>
        <w:t xml:space="preserve">. </w:t>
      </w:r>
      <w:r w:rsidRPr="007E1250">
        <w:rPr>
          <w:color w:val="000000" w:themeColor="text1"/>
        </w:rPr>
        <w:t xml:space="preserve">For this purpose, a quorum </w:t>
      </w:r>
      <w:r w:rsidR="00AB6D32" w:rsidRPr="007E1250">
        <w:rPr>
          <w:color w:val="000000" w:themeColor="text1"/>
        </w:rPr>
        <w:t xml:space="preserve">is defined as two-thirds </w:t>
      </w:r>
      <w:r w:rsidRPr="007E1250">
        <w:rPr>
          <w:color w:val="000000" w:themeColor="text1"/>
        </w:rPr>
        <w:t xml:space="preserve">of the </w:t>
      </w:r>
      <w:r w:rsidR="00133AA1" w:rsidRPr="007E1250">
        <w:rPr>
          <w:color w:val="000000" w:themeColor="text1"/>
        </w:rPr>
        <w:t>20 members, or 13 members</w:t>
      </w:r>
      <w:r w:rsidRPr="007E1250">
        <w:rPr>
          <w:color w:val="000000" w:themeColor="text1"/>
        </w:rPr>
        <w:t>.</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Open Meetings</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Unless otherwise determined in advance, all meetings of the </w:t>
      </w:r>
      <w:r w:rsidR="006D6B44" w:rsidRPr="007E1250">
        <w:rPr>
          <w:color w:val="000000" w:themeColor="text1"/>
        </w:rPr>
        <w:t>Committee</w:t>
      </w:r>
      <w:r w:rsidRPr="007E1250">
        <w:rPr>
          <w:color w:val="000000" w:themeColor="text1"/>
        </w:rPr>
        <w:t xml:space="preserve"> will be open to the public</w:t>
      </w:r>
      <w:r w:rsidR="007E1250" w:rsidRPr="007E1250">
        <w:rPr>
          <w:color w:val="000000" w:themeColor="text1"/>
        </w:rPr>
        <w:t xml:space="preserve">. </w:t>
      </w:r>
      <w:r w:rsidRPr="007E1250">
        <w:rPr>
          <w:color w:val="000000" w:themeColor="text1"/>
        </w:rPr>
        <w:t>All matters brought before or presented to the Committee during the conduct of an open meeting, including the minutes of the proceedings of an open meeting, shall be available to the public for review or copying.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lastRenderedPageBreak/>
        <w:t>Closed Meetings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will hold closed meetings only in limited circumstances and in accordance with applicable law. </w:t>
      </w:r>
      <w:r w:rsidRPr="007E1250">
        <w:rPr>
          <w:color w:val="000000" w:themeColor="text1"/>
        </w:rPr>
        <w:t xml:space="preserve">If, during the course of an open meeting, matters inappropriate for public disclosure arise during discussions, the </w:t>
      </w:r>
      <w:r w:rsidR="003033CE" w:rsidRPr="007E1250">
        <w:rPr>
          <w:color w:val="000000" w:themeColor="text1"/>
        </w:rPr>
        <w:t xml:space="preserve">Chairperson </w:t>
      </w:r>
      <w:r w:rsidRPr="007E1250">
        <w:rPr>
          <w:color w:val="000000" w:themeColor="text1"/>
        </w:rPr>
        <w:t xml:space="preserve">will order such discussion to cease, and shall schedule it for a closed session. Notices of </w:t>
      </w:r>
      <w:r w:rsidR="00133AA1" w:rsidRPr="007E1250">
        <w:rPr>
          <w:color w:val="000000" w:themeColor="text1"/>
        </w:rPr>
        <w:t xml:space="preserve">either full or partial </w:t>
      </w:r>
      <w:r w:rsidRPr="007E1250">
        <w:rPr>
          <w:color w:val="000000" w:themeColor="text1"/>
        </w:rPr>
        <w:t>closed meetings will be published in the Federal Register at least 15 calendar days in advance</w:t>
      </w:r>
      <w:r w:rsidR="00D450AB" w:rsidRPr="007E1250">
        <w:rPr>
          <w:color w:val="000000" w:themeColor="text1"/>
        </w:rPr>
        <w:t xml:space="preserve"> of the meeting</w:t>
      </w:r>
      <w:r w:rsidRPr="007E1250">
        <w:rPr>
          <w:color w:val="000000" w:themeColor="text1"/>
        </w:rPr>
        <w:t>.</w:t>
      </w:r>
    </w:p>
    <w:p w:rsidR="00133AA1" w:rsidRPr="007E1250" w:rsidRDefault="00916294" w:rsidP="008423FE">
      <w:pPr>
        <w:numPr>
          <w:ilvl w:val="0"/>
          <w:numId w:val="2"/>
        </w:numPr>
        <w:spacing w:before="48" w:after="24"/>
        <w:rPr>
          <w:color w:val="000000" w:themeColor="text1"/>
        </w:rPr>
      </w:pPr>
      <w:r w:rsidRPr="007E1250">
        <w:rPr>
          <w:rStyle w:val="Strong"/>
          <w:color w:val="000000" w:themeColor="text1"/>
        </w:rPr>
        <w:t>Agenda</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D51BFD" w:rsidRPr="007E1250">
        <w:rPr>
          <w:color w:val="000000" w:themeColor="text1"/>
        </w:rPr>
        <w:t>DFO</w:t>
      </w:r>
      <w:r w:rsidR="001120B3">
        <w:rPr>
          <w:color w:val="000000" w:themeColor="text1"/>
        </w:rPr>
        <w:t xml:space="preserve">, in consultation with the Chairperson, </w:t>
      </w:r>
      <w:r w:rsidRPr="007E1250">
        <w:rPr>
          <w:color w:val="000000" w:themeColor="text1"/>
        </w:rPr>
        <w:t xml:space="preserve">shall approve the agenda for all meetings. </w:t>
      </w:r>
      <w:r w:rsidR="008A0A0B" w:rsidRPr="007E1250">
        <w:rPr>
          <w:color w:val="000000" w:themeColor="text1"/>
        </w:rPr>
        <w:t>OGIS</w:t>
      </w:r>
      <w:r w:rsidR="003033CE" w:rsidRPr="007E1250">
        <w:rPr>
          <w:color w:val="000000" w:themeColor="text1"/>
        </w:rPr>
        <w:t xml:space="preserve"> </w:t>
      </w:r>
      <w:r w:rsidRPr="007E1250">
        <w:rPr>
          <w:color w:val="000000" w:themeColor="text1"/>
        </w:rPr>
        <w:t>will distribute the agenda to th</w:t>
      </w:r>
      <w:r w:rsidR="007C0E42" w:rsidRPr="007E1250">
        <w:rPr>
          <w:color w:val="000000" w:themeColor="text1"/>
        </w:rPr>
        <w:t xml:space="preserve">e members prior to each meeting. </w:t>
      </w:r>
      <w:r w:rsidR="006D6B44" w:rsidRPr="007E1250">
        <w:rPr>
          <w:color w:val="000000" w:themeColor="text1"/>
        </w:rPr>
        <w:t xml:space="preserve">OGIS will post a copy of the agenda to the Committee’s webpage </w:t>
      </w:r>
      <w:r w:rsidR="007C0E42" w:rsidRPr="007E1250">
        <w:rPr>
          <w:color w:val="000000" w:themeColor="text1"/>
        </w:rPr>
        <w:t xml:space="preserve">or subpages </w:t>
      </w:r>
      <w:r w:rsidR="007E1250" w:rsidRPr="007E1250">
        <w:rPr>
          <w:color w:val="000000" w:themeColor="text1"/>
        </w:rPr>
        <w:t xml:space="preserve">at </w:t>
      </w:r>
      <w:hyperlink r:id="rId8" w:history="1">
        <w:r w:rsidR="007C0E42" w:rsidRPr="007E1250">
          <w:rPr>
            <w:rStyle w:val="Hyperlink"/>
            <w:color w:val="000000" w:themeColor="text1"/>
          </w:rPr>
          <w:t>https://ogis.archives.gov/foia-advisory-committee.htm</w:t>
        </w:r>
      </w:hyperlink>
      <w:r w:rsidR="007C0E42" w:rsidRPr="007E1250">
        <w:rPr>
          <w:color w:val="000000" w:themeColor="text1"/>
        </w:rPr>
        <w:t xml:space="preserve"> </w:t>
      </w:r>
      <w:r w:rsidR="006D6B44" w:rsidRPr="007E1250">
        <w:rPr>
          <w:color w:val="000000" w:themeColor="text1"/>
        </w:rPr>
        <w:t>in advance</w:t>
      </w:r>
      <w:r w:rsidRPr="007E1250">
        <w:rPr>
          <w:color w:val="000000" w:themeColor="text1"/>
        </w:rPr>
        <w:t xml:space="preserve">. </w:t>
      </w:r>
      <w:r w:rsidR="004E29BC" w:rsidRPr="007E1250">
        <w:rPr>
          <w:color w:val="000000" w:themeColor="text1"/>
        </w:rPr>
        <w:t>Any member of the Committee may submit agenda items to the Chairperson</w:t>
      </w:r>
      <w:r w:rsidR="007B194C" w:rsidRPr="007E1250">
        <w:rPr>
          <w:color w:val="000000" w:themeColor="text1"/>
        </w:rPr>
        <w:t xml:space="preserve"> or DFO</w:t>
      </w:r>
      <w:r w:rsidR="004E29BC" w:rsidRPr="007E1250">
        <w:rPr>
          <w:color w:val="000000" w:themeColor="text1"/>
        </w:rPr>
        <w:t xml:space="preserve">. </w:t>
      </w:r>
      <w:r w:rsidR="00515F07" w:rsidRPr="007E1250">
        <w:rPr>
          <w:color w:val="000000" w:themeColor="text1"/>
        </w:rPr>
        <w:t xml:space="preserve">Non-members, including members of the public </w:t>
      </w:r>
      <w:r w:rsidRPr="007E1250">
        <w:rPr>
          <w:color w:val="000000" w:themeColor="text1"/>
        </w:rPr>
        <w:t>may also suggest</w:t>
      </w:r>
      <w:r w:rsidR="006D6B44" w:rsidRPr="007E1250">
        <w:rPr>
          <w:color w:val="000000" w:themeColor="text1"/>
        </w:rPr>
        <w:t xml:space="preserve"> agenda items to the Chairperson</w:t>
      </w:r>
      <w:r w:rsidR="007B194C" w:rsidRPr="007E1250">
        <w:rPr>
          <w:color w:val="000000" w:themeColor="text1"/>
        </w:rPr>
        <w:t xml:space="preserve"> or DFO</w:t>
      </w:r>
      <w:r w:rsidRPr="007E1250">
        <w:rPr>
          <w:color w:val="000000" w:themeColor="text1"/>
        </w:rPr>
        <w:t xml:space="preserve">.  </w:t>
      </w:r>
    </w:p>
    <w:p w:rsidR="00916294" w:rsidRPr="007E1250" w:rsidRDefault="00916294" w:rsidP="008423FE">
      <w:pPr>
        <w:numPr>
          <w:ilvl w:val="0"/>
          <w:numId w:val="2"/>
        </w:numPr>
        <w:spacing w:before="48" w:after="24"/>
        <w:rPr>
          <w:color w:val="000000" w:themeColor="text1"/>
        </w:rPr>
      </w:pPr>
      <w:r w:rsidRPr="007E1250">
        <w:rPr>
          <w:rStyle w:val="Strong"/>
          <w:color w:val="000000" w:themeColor="text1"/>
        </w:rPr>
        <w:t>Conduct of Meetings</w:t>
      </w:r>
      <w:r w:rsidR="007E1250" w:rsidRPr="007E1250">
        <w:rPr>
          <w:rStyle w:val="Strong"/>
          <w:color w:val="000000" w:themeColor="text1"/>
        </w:rPr>
        <w:t>.</w:t>
      </w:r>
      <w:r w:rsidR="007E1250" w:rsidRPr="007E1250">
        <w:rPr>
          <w:color w:val="000000" w:themeColor="text1"/>
        </w:rPr>
        <w:t xml:space="preserve"> </w:t>
      </w:r>
      <w:r w:rsidR="004E29BC" w:rsidRPr="007E1250">
        <w:rPr>
          <w:color w:val="000000" w:themeColor="text1"/>
        </w:rPr>
        <w:t>The Chairperson will call meetings to order</w:t>
      </w:r>
      <w:r w:rsidR="005063F5" w:rsidRPr="007E1250">
        <w:rPr>
          <w:color w:val="000000" w:themeColor="text1"/>
        </w:rPr>
        <w:t>, following</w:t>
      </w:r>
      <w:r w:rsidR="004E29BC" w:rsidRPr="007E1250">
        <w:rPr>
          <w:color w:val="000000" w:themeColor="text1"/>
        </w:rPr>
        <w:t xml:space="preserve"> which the members will state their presence. </w:t>
      </w:r>
      <w:r w:rsidR="00133AA1" w:rsidRPr="007E1250">
        <w:rPr>
          <w:color w:val="000000" w:themeColor="text1"/>
        </w:rPr>
        <w:t xml:space="preserve">The </w:t>
      </w:r>
      <w:r w:rsidR="003033CE" w:rsidRPr="007E1250">
        <w:rPr>
          <w:color w:val="000000" w:themeColor="text1"/>
        </w:rPr>
        <w:t xml:space="preserve">Chairperson </w:t>
      </w:r>
      <w:r w:rsidR="00133AA1" w:rsidRPr="007E1250">
        <w:rPr>
          <w:color w:val="000000" w:themeColor="text1"/>
        </w:rPr>
        <w:t xml:space="preserve">will then </w:t>
      </w:r>
      <w:r w:rsidRPr="007E1250">
        <w:rPr>
          <w:color w:val="000000" w:themeColor="text1"/>
        </w:rPr>
        <w:t xml:space="preserve">read or reference the certified minutes of the previous meeting. The </w:t>
      </w:r>
      <w:r w:rsidR="003033CE" w:rsidRPr="007E1250">
        <w:rPr>
          <w:color w:val="000000" w:themeColor="text1"/>
        </w:rPr>
        <w:t xml:space="preserve">Chairperson </w:t>
      </w:r>
      <w:r w:rsidRPr="007E1250">
        <w:rPr>
          <w:color w:val="000000" w:themeColor="text1"/>
        </w:rPr>
        <w:t>will make announcements</w:t>
      </w:r>
      <w:r w:rsidR="00133AA1" w:rsidRPr="007E1250">
        <w:rPr>
          <w:color w:val="000000" w:themeColor="text1"/>
        </w:rPr>
        <w:t>, ask for reports from subcommittees</w:t>
      </w:r>
      <w:r w:rsidR="00AD6F0F" w:rsidRPr="007E1250">
        <w:rPr>
          <w:color w:val="000000" w:themeColor="text1"/>
        </w:rPr>
        <w:t xml:space="preserve"> or individual members as previously arranged</w:t>
      </w:r>
      <w:r w:rsidRPr="007E1250">
        <w:rPr>
          <w:color w:val="000000" w:themeColor="text1"/>
        </w:rPr>
        <w:t>, open discussion of unfinished business, introduce ne</w:t>
      </w:r>
      <w:r w:rsidR="006D6B44" w:rsidRPr="007E1250">
        <w:rPr>
          <w:color w:val="000000" w:themeColor="text1"/>
        </w:rPr>
        <w:t>w business, and invite members</w:t>
      </w:r>
      <w:r w:rsidRPr="007E1250">
        <w:rPr>
          <w:color w:val="000000" w:themeColor="text1"/>
        </w:rPr>
        <w:t xml:space="preserve"> </w:t>
      </w:r>
      <w:r w:rsidR="00133AA1" w:rsidRPr="007E1250">
        <w:rPr>
          <w:color w:val="000000" w:themeColor="text1"/>
        </w:rPr>
        <w:t xml:space="preserve">to </w:t>
      </w:r>
      <w:r w:rsidRPr="007E1250">
        <w:rPr>
          <w:color w:val="000000" w:themeColor="text1"/>
        </w:rPr>
        <w:t xml:space="preserve">comment on </w:t>
      </w:r>
      <w:r w:rsidR="00133AA1" w:rsidRPr="007E1250">
        <w:rPr>
          <w:color w:val="000000" w:themeColor="text1"/>
        </w:rPr>
        <w:t>any</w:t>
      </w:r>
      <w:r w:rsidRPr="007E1250">
        <w:rPr>
          <w:color w:val="000000" w:themeColor="text1"/>
        </w:rPr>
        <w:t xml:space="preserve"> business. Public oral comment may be invited at any time during the meeting, but most </w:t>
      </w:r>
      <w:r w:rsidR="00133AA1" w:rsidRPr="007E1250">
        <w:rPr>
          <w:color w:val="000000" w:themeColor="text1"/>
        </w:rPr>
        <w:t>likely at the meeting’</w:t>
      </w:r>
      <w:r w:rsidRPr="007E1250">
        <w:rPr>
          <w:color w:val="000000" w:themeColor="text1"/>
        </w:rPr>
        <w:t xml:space="preserve">s end, unless the meeting notice advised that written comment was to be accepted in lieu of oral comment. Upon completion of the Committee's business, as agreed upon by the members present, the </w:t>
      </w:r>
      <w:r w:rsidR="00D51BFD" w:rsidRPr="007E1250">
        <w:rPr>
          <w:color w:val="000000" w:themeColor="text1"/>
        </w:rPr>
        <w:t>DFO</w:t>
      </w:r>
      <w:r w:rsidR="003033CE" w:rsidRPr="007E1250">
        <w:rPr>
          <w:color w:val="000000" w:themeColor="text1"/>
        </w:rPr>
        <w:t xml:space="preserve"> </w:t>
      </w:r>
      <w:r w:rsidR="00133AA1" w:rsidRPr="007E1250">
        <w:rPr>
          <w:color w:val="000000" w:themeColor="text1"/>
        </w:rPr>
        <w:t xml:space="preserve">will adjourn the </w:t>
      </w:r>
      <w:r w:rsidRPr="007E1250">
        <w:rPr>
          <w:color w:val="000000" w:themeColor="text1"/>
        </w:rPr>
        <w:t>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Minutes</w:t>
      </w:r>
      <w:r w:rsidR="007E1250" w:rsidRPr="007E1250">
        <w:rPr>
          <w:rStyle w:val="Strong"/>
          <w:color w:val="000000" w:themeColor="text1"/>
        </w:rPr>
        <w:t>.</w:t>
      </w:r>
      <w:r w:rsidR="007E1250" w:rsidRPr="007E1250">
        <w:rPr>
          <w:color w:val="000000" w:themeColor="text1"/>
        </w:rPr>
        <w:t xml:space="preserve"> </w:t>
      </w:r>
      <w:r w:rsidR="00515F07" w:rsidRPr="007E1250">
        <w:rPr>
          <w:color w:val="000000" w:themeColor="text1"/>
        </w:rPr>
        <w:t xml:space="preserve">The DFO will </w:t>
      </w:r>
      <w:r w:rsidR="004E29BC" w:rsidRPr="007E1250">
        <w:rPr>
          <w:color w:val="000000" w:themeColor="text1"/>
        </w:rPr>
        <w:t>prepare</w:t>
      </w:r>
      <w:r w:rsidR="00515F07" w:rsidRPr="007E1250">
        <w:rPr>
          <w:color w:val="000000" w:themeColor="text1"/>
        </w:rPr>
        <w:t xml:space="preserve"> minutes</w:t>
      </w:r>
      <w:r w:rsidR="00112075" w:rsidRPr="007E1250">
        <w:rPr>
          <w:color w:val="000000" w:themeColor="text1"/>
        </w:rPr>
        <w:t xml:space="preserve">. The </w:t>
      </w:r>
      <w:r w:rsidR="003033CE" w:rsidRPr="007E1250">
        <w:rPr>
          <w:color w:val="000000" w:themeColor="text1"/>
        </w:rPr>
        <w:t xml:space="preserve">Chairperson </w:t>
      </w:r>
      <w:r w:rsidR="00112075" w:rsidRPr="007E1250">
        <w:rPr>
          <w:color w:val="000000" w:themeColor="text1"/>
        </w:rPr>
        <w:t xml:space="preserve">will certify the accuracy of the minutes </w:t>
      </w:r>
      <w:r w:rsidRPr="007E1250">
        <w:rPr>
          <w:color w:val="000000" w:themeColor="text1"/>
        </w:rPr>
        <w:t xml:space="preserve">within 90 calendar days. Copies of the minutes will be </w:t>
      </w:r>
      <w:r w:rsidR="00921253" w:rsidRPr="007E1250">
        <w:rPr>
          <w:color w:val="000000" w:themeColor="text1"/>
        </w:rPr>
        <w:t>published on the Committee’s web page once certified</w:t>
      </w:r>
      <w:r w:rsidRPr="007E1250">
        <w:rPr>
          <w:color w:val="000000" w:themeColor="text1"/>
        </w:rPr>
        <w:t>. The minutes will include a record of the persons present (including the names of committee members, names of staff, and the names of members of the public from whom written or oral presentations were made) and a description of the matters discussed and conclusions reached, and copies of all reports</w:t>
      </w:r>
      <w:r w:rsidR="00921253" w:rsidRPr="007E1250">
        <w:rPr>
          <w:color w:val="000000" w:themeColor="text1"/>
        </w:rPr>
        <w:t>, recommendations, or other materials</w:t>
      </w:r>
      <w:r w:rsidRPr="007E1250">
        <w:rPr>
          <w:color w:val="000000" w:themeColor="text1"/>
        </w:rPr>
        <w:t xml:space="preserve"> received, issued or approved by the Committee.</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Public Comment</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Members of the public may attend any meeting, or a</w:t>
      </w:r>
      <w:r w:rsidR="005353AA" w:rsidRPr="007E1250">
        <w:rPr>
          <w:color w:val="000000" w:themeColor="text1"/>
        </w:rPr>
        <w:t>ny</w:t>
      </w:r>
      <w:r w:rsidR="005063F5" w:rsidRPr="007E1250">
        <w:rPr>
          <w:color w:val="000000" w:themeColor="text1"/>
        </w:rPr>
        <w:t xml:space="preserve"> portion of a meeting, that is open to the public, and may at the determination of the Chairperson, offer public comment during a meeting. </w:t>
      </w:r>
      <w:r w:rsidRPr="007E1250">
        <w:rPr>
          <w:color w:val="000000" w:themeColor="text1"/>
        </w:rPr>
        <w:t xml:space="preserve">The meeting announcement published in the Federal Register may note that oral comment from the public is excluded and in such circumstances invite written comment as an alternative. </w:t>
      </w:r>
      <w:r w:rsidR="00921253" w:rsidRPr="007E1250">
        <w:rPr>
          <w:color w:val="000000" w:themeColor="text1"/>
        </w:rPr>
        <w:t>M</w:t>
      </w:r>
      <w:r w:rsidRPr="007E1250">
        <w:rPr>
          <w:color w:val="000000" w:themeColor="text1"/>
        </w:rPr>
        <w:t>embers of the public may submit written statements to the Committee at any time.</w:t>
      </w:r>
    </w:p>
    <w:p w:rsidR="00916294" w:rsidRPr="007E1250" w:rsidRDefault="00C7428A" w:rsidP="00C7428A">
      <w:pPr>
        <w:numPr>
          <w:ilvl w:val="0"/>
          <w:numId w:val="2"/>
        </w:numPr>
        <w:spacing w:before="48" w:after="24"/>
        <w:rPr>
          <w:color w:val="000000" w:themeColor="text1"/>
        </w:rPr>
      </w:pPr>
      <w:r w:rsidRPr="007E1250">
        <w:rPr>
          <w:b/>
          <w:color w:val="000000" w:themeColor="text1"/>
        </w:rPr>
        <w:t>Subcommittee</w:t>
      </w:r>
      <w:r w:rsidR="00916294" w:rsidRPr="007E1250">
        <w:rPr>
          <w:b/>
          <w:color w:val="000000" w:themeColor="text1"/>
        </w:rPr>
        <w:t xml:space="preserve"> Meetings</w:t>
      </w:r>
      <w:r w:rsidR="005063F5" w:rsidRPr="007E1250">
        <w:rPr>
          <w:b/>
          <w:color w:val="000000" w:themeColor="text1"/>
        </w:rPr>
        <w:t xml:space="preserve">. </w:t>
      </w:r>
      <w:r w:rsidR="00CD658C" w:rsidRPr="001477AE">
        <w:rPr>
          <w:color w:val="000000" w:themeColor="text1"/>
        </w:rPr>
        <w:t xml:space="preserve">The </w:t>
      </w:r>
      <w:r w:rsidR="00CD658C">
        <w:rPr>
          <w:color w:val="000000" w:themeColor="text1"/>
        </w:rPr>
        <w:t xml:space="preserve">Committee </w:t>
      </w:r>
      <w:r w:rsidR="00CD658C" w:rsidRPr="001477AE">
        <w:rPr>
          <w:color w:val="000000" w:themeColor="text1"/>
        </w:rPr>
        <w:t>Chairperson, in consultation with the full Committee and with the approval of the</w:t>
      </w:r>
      <w:r w:rsidR="00CD658C">
        <w:rPr>
          <w:color w:val="000000" w:themeColor="text1"/>
        </w:rPr>
        <w:t xml:space="preserve"> DFO, may convene subcommittees, </w:t>
      </w:r>
      <w:r w:rsidR="00CD658C" w:rsidRPr="007E1250">
        <w:rPr>
          <w:color w:val="000000" w:themeColor="text1"/>
        </w:rPr>
        <w:t>to include subgroups or working groups</w:t>
      </w:r>
      <w:r w:rsidR="00CD658C">
        <w:rPr>
          <w:color w:val="000000" w:themeColor="text1"/>
        </w:rPr>
        <w:t xml:space="preserve">, </w:t>
      </w:r>
      <w:r w:rsidR="00CD658C" w:rsidRPr="001477AE">
        <w:rPr>
          <w:color w:val="000000" w:themeColor="text1"/>
        </w:rPr>
        <w:t>to support the Committee’s functions.</w:t>
      </w:r>
      <w:r w:rsidR="00CD658C">
        <w:rPr>
          <w:color w:val="000000" w:themeColor="text1"/>
        </w:rPr>
        <w:t xml:space="preserve"> </w:t>
      </w:r>
      <w:r w:rsidR="00916294" w:rsidRPr="007E1250">
        <w:rPr>
          <w:color w:val="000000" w:themeColor="text1"/>
        </w:rPr>
        <w:t xml:space="preserve">Each </w:t>
      </w:r>
      <w:r w:rsidRPr="007E1250">
        <w:rPr>
          <w:color w:val="000000" w:themeColor="text1"/>
        </w:rPr>
        <w:t>subcommittee</w:t>
      </w:r>
      <w:r w:rsidR="00916294" w:rsidRPr="007E1250">
        <w:rPr>
          <w:color w:val="000000" w:themeColor="text1"/>
        </w:rPr>
        <w:t xml:space="preserve"> shall brief the members of the </w:t>
      </w:r>
      <w:r w:rsidR="00921253" w:rsidRPr="007E1250">
        <w:rPr>
          <w:color w:val="000000" w:themeColor="text1"/>
        </w:rPr>
        <w:t>full Committee</w:t>
      </w:r>
      <w:r w:rsidR="00916294" w:rsidRPr="007E1250">
        <w:rPr>
          <w:color w:val="000000" w:themeColor="text1"/>
        </w:rPr>
        <w:t xml:space="preserve"> on its work, and </w:t>
      </w:r>
      <w:r w:rsidR="00112075" w:rsidRPr="007E1250">
        <w:rPr>
          <w:color w:val="000000" w:themeColor="text1"/>
        </w:rPr>
        <w:t xml:space="preserve">present </w:t>
      </w:r>
      <w:r w:rsidR="00916294" w:rsidRPr="007E1250">
        <w:rPr>
          <w:color w:val="000000" w:themeColor="text1"/>
        </w:rPr>
        <w:t xml:space="preserve">any recommendations to the </w:t>
      </w:r>
      <w:r w:rsidR="00921253" w:rsidRPr="007E1250">
        <w:rPr>
          <w:color w:val="000000" w:themeColor="text1"/>
        </w:rPr>
        <w:t>full Committ</w:t>
      </w:r>
      <w:r w:rsidR="00910C2C" w:rsidRPr="007E1250">
        <w:rPr>
          <w:color w:val="000000" w:themeColor="text1"/>
        </w:rPr>
        <w:t>e</w:t>
      </w:r>
      <w:r w:rsidR="00921253" w:rsidRPr="007E1250">
        <w:rPr>
          <w:color w:val="000000" w:themeColor="text1"/>
        </w:rPr>
        <w:t>e</w:t>
      </w:r>
      <w:r w:rsidR="00916294" w:rsidRPr="007E1250">
        <w:rPr>
          <w:color w:val="000000" w:themeColor="text1"/>
        </w:rPr>
        <w:t xml:space="preserve"> for deliberation.</w:t>
      </w:r>
      <w:r w:rsidRPr="007E1250">
        <w:rPr>
          <w:color w:val="000000" w:themeColor="text1"/>
        </w:rPr>
        <w:t xml:space="preserve"> Each subcommittee shall report directly to the </w:t>
      </w:r>
      <w:r w:rsidR="00A564DA" w:rsidRPr="007E1250">
        <w:rPr>
          <w:color w:val="000000" w:themeColor="text1"/>
        </w:rPr>
        <w:t>C</w:t>
      </w:r>
      <w:r w:rsidRPr="007E1250">
        <w:rPr>
          <w:color w:val="000000" w:themeColor="text1"/>
        </w:rPr>
        <w:t>ommittee.</w:t>
      </w:r>
    </w:p>
    <w:p w:rsidR="00916294" w:rsidRPr="007E1250" w:rsidRDefault="00916294" w:rsidP="00F704DD">
      <w:pPr>
        <w:pStyle w:val="NormalWeb"/>
        <w:spacing w:line="240" w:lineRule="auto"/>
        <w:rPr>
          <w:color w:val="000000" w:themeColor="text1"/>
        </w:rPr>
      </w:pPr>
      <w:bookmarkStart w:id="8" w:name="voting"/>
      <w:bookmarkEnd w:id="8"/>
      <w:r w:rsidRPr="007E1250">
        <w:rPr>
          <w:rStyle w:val="Strong"/>
          <w:color w:val="000000" w:themeColor="text1"/>
        </w:rPr>
        <w:t>Article 5</w:t>
      </w:r>
      <w:r w:rsidR="005063F5" w:rsidRPr="007E1250">
        <w:rPr>
          <w:rStyle w:val="Strong"/>
          <w:color w:val="000000" w:themeColor="text1"/>
        </w:rPr>
        <w:t xml:space="preserve">. </w:t>
      </w:r>
      <w:r w:rsidRPr="007E1250">
        <w:rPr>
          <w:rStyle w:val="Strong"/>
          <w:color w:val="000000" w:themeColor="text1"/>
        </w:rPr>
        <w:t>Voting.</w:t>
      </w:r>
    </w:p>
    <w:p w:rsidR="00916294" w:rsidRPr="007E1250" w:rsidRDefault="00916294" w:rsidP="00F704DD">
      <w:pPr>
        <w:pStyle w:val="NormalWeb"/>
        <w:spacing w:line="240" w:lineRule="auto"/>
        <w:rPr>
          <w:color w:val="000000" w:themeColor="text1"/>
        </w:rPr>
      </w:pPr>
      <w:r w:rsidRPr="007E1250">
        <w:rPr>
          <w:color w:val="000000" w:themeColor="text1"/>
        </w:rPr>
        <w:t xml:space="preserve">When a decision or recommendation of the </w:t>
      </w:r>
      <w:r w:rsidR="00C7428A" w:rsidRPr="007E1250">
        <w:rPr>
          <w:color w:val="000000" w:themeColor="text1"/>
        </w:rPr>
        <w:t>Committee</w:t>
      </w:r>
      <w:r w:rsidRPr="007E1250">
        <w:rPr>
          <w:color w:val="000000" w:themeColor="text1"/>
        </w:rPr>
        <w:t xml:space="preserve"> is required, the </w:t>
      </w:r>
      <w:r w:rsidR="003033CE" w:rsidRPr="007E1250">
        <w:rPr>
          <w:color w:val="000000" w:themeColor="text1"/>
        </w:rPr>
        <w:t xml:space="preserve">Chairperson </w:t>
      </w:r>
      <w:r w:rsidRPr="007E1250">
        <w:rPr>
          <w:color w:val="000000" w:themeColor="text1"/>
        </w:rPr>
        <w:t>shall request a</w:t>
      </w:r>
      <w:r w:rsidR="00910C2C" w:rsidRPr="007E1250">
        <w:rPr>
          <w:color w:val="000000" w:themeColor="text1"/>
        </w:rPr>
        <w:t xml:space="preserve"> motion for a vote</w:t>
      </w:r>
      <w:r w:rsidR="005063F5" w:rsidRPr="007E1250">
        <w:rPr>
          <w:color w:val="000000" w:themeColor="text1"/>
        </w:rPr>
        <w:t xml:space="preserve">. </w:t>
      </w:r>
      <w:r w:rsidR="00910C2C" w:rsidRPr="007E1250">
        <w:rPr>
          <w:color w:val="000000" w:themeColor="text1"/>
        </w:rPr>
        <w:t>Any member</w:t>
      </w:r>
      <w:r w:rsidRPr="007E1250">
        <w:rPr>
          <w:color w:val="000000" w:themeColor="text1"/>
        </w:rPr>
        <w:t xml:space="preserve"> of the</w:t>
      </w:r>
      <w:r w:rsidR="00C7428A" w:rsidRPr="007E1250">
        <w:rPr>
          <w:color w:val="000000" w:themeColor="text1"/>
        </w:rPr>
        <w:t xml:space="preserve"> Committee</w:t>
      </w:r>
      <w:r w:rsidRPr="007E1250">
        <w:rPr>
          <w:color w:val="000000" w:themeColor="text1"/>
        </w:rPr>
        <w:t>, including the Chair</w:t>
      </w:r>
      <w:r w:rsidR="00280769" w:rsidRPr="007E1250">
        <w:rPr>
          <w:color w:val="000000" w:themeColor="text1"/>
        </w:rPr>
        <w:t>person</w:t>
      </w:r>
      <w:r w:rsidRPr="007E1250">
        <w:rPr>
          <w:color w:val="000000" w:themeColor="text1"/>
        </w:rPr>
        <w:t xml:space="preserve">, may </w:t>
      </w:r>
      <w:r w:rsidR="00E76606" w:rsidRPr="007E1250">
        <w:rPr>
          <w:color w:val="000000" w:themeColor="text1"/>
        </w:rPr>
        <w:t xml:space="preserve">move that the </w:t>
      </w:r>
      <w:r w:rsidR="00E76606" w:rsidRPr="007E1250">
        <w:rPr>
          <w:color w:val="000000" w:themeColor="text1"/>
        </w:rPr>
        <w:lastRenderedPageBreak/>
        <w:t>Committee take a vote</w:t>
      </w:r>
      <w:r w:rsidR="00C7428A" w:rsidRPr="007E1250">
        <w:rPr>
          <w:color w:val="000000" w:themeColor="text1"/>
        </w:rPr>
        <w:t xml:space="preserve">. </w:t>
      </w:r>
      <w:r w:rsidRPr="007E1250">
        <w:rPr>
          <w:color w:val="000000" w:themeColor="text1"/>
        </w:rPr>
        <w:t>No second after a proper motion shall be required to bring any issue to a vote.</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t>Voting Eligibility</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Only the </w:t>
      </w:r>
      <w:r w:rsidR="003033CE" w:rsidRPr="007E1250">
        <w:rPr>
          <w:color w:val="000000" w:themeColor="text1"/>
        </w:rPr>
        <w:t xml:space="preserve">Chairperson </w:t>
      </w:r>
      <w:r w:rsidRPr="007E1250">
        <w:rPr>
          <w:color w:val="000000" w:themeColor="text1"/>
        </w:rPr>
        <w:t xml:space="preserve">and the </w:t>
      </w:r>
      <w:r w:rsidR="00324770" w:rsidRPr="007E1250">
        <w:rPr>
          <w:color w:val="000000" w:themeColor="text1"/>
        </w:rPr>
        <w:t xml:space="preserve">members </w:t>
      </w:r>
      <w:r w:rsidRPr="007E1250">
        <w:rPr>
          <w:color w:val="000000" w:themeColor="text1"/>
        </w:rPr>
        <w:t>may vote on an issue before the Committee.</w:t>
      </w:r>
    </w:p>
    <w:p w:rsidR="00C7428A" w:rsidRPr="007E1250" w:rsidRDefault="00916294" w:rsidP="00F704DD">
      <w:pPr>
        <w:numPr>
          <w:ilvl w:val="0"/>
          <w:numId w:val="3"/>
        </w:numPr>
        <w:spacing w:before="48" w:after="24"/>
        <w:rPr>
          <w:color w:val="000000" w:themeColor="text1"/>
        </w:rPr>
      </w:pPr>
      <w:r w:rsidRPr="007E1250">
        <w:rPr>
          <w:rStyle w:val="Strong"/>
          <w:color w:val="000000" w:themeColor="text1"/>
        </w:rPr>
        <w:t>Voting Procedures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shall vote by a show of hands or a voice vote in the case of members participating by telephone. </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t>Reporting of Votes</w:t>
      </w:r>
      <w:r w:rsidR="005063F5" w:rsidRPr="007E1250">
        <w:rPr>
          <w:rStyle w:val="Strong"/>
          <w:color w:val="000000" w:themeColor="text1"/>
        </w:rPr>
        <w:t>.</w:t>
      </w:r>
      <w:r w:rsidR="005063F5" w:rsidRPr="007E1250">
        <w:rPr>
          <w:color w:val="000000" w:themeColor="text1"/>
        </w:rPr>
        <w:t xml:space="preserve"> </w:t>
      </w:r>
      <w:r w:rsidRPr="007E1250">
        <w:rPr>
          <w:color w:val="000000" w:themeColor="text1"/>
        </w:rPr>
        <w:t xml:space="preserve">The </w:t>
      </w:r>
      <w:r w:rsidR="003033CE" w:rsidRPr="007E1250">
        <w:rPr>
          <w:color w:val="000000" w:themeColor="text1"/>
        </w:rPr>
        <w:t xml:space="preserve">Chairperson </w:t>
      </w:r>
      <w:r w:rsidRPr="007E1250">
        <w:rPr>
          <w:color w:val="000000" w:themeColor="text1"/>
        </w:rPr>
        <w:t xml:space="preserve">will report to the </w:t>
      </w:r>
      <w:r w:rsidR="00324770" w:rsidRPr="007E1250">
        <w:rPr>
          <w:color w:val="000000" w:themeColor="text1"/>
        </w:rPr>
        <w:t xml:space="preserve">public </w:t>
      </w:r>
      <w:r w:rsidRPr="007E1250">
        <w:rPr>
          <w:color w:val="000000" w:themeColor="text1"/>
        </w:rPr>
        <w:t xml:space="preserve">the results of </w:t>
      </w:r>
      <w:r w:rsidR="00324770" w:rsidRPr="007E1250">
        <w:rPr>
          <w:color w:val="000000" w:themeColor="text1"/>
        </w:rPr>
        <w:t>any votes</w:t>
      </w:r>
      <w:r w:rsidR="005063F5" w:rsidRPr="007E1250">
        <w:rPr>
          <w:color w:val="000000" w:themeColor="text1"/>
        </w:rPr>
        <w:t xml:space="preserve">. </w:t>
      </w:r>
      <w:r w:rsidRPr="007E1250">
        <w:rPr>
          <w:color w:val="000000" w:themeColor="text1"/>
        </w:rPr>
        <w:t xml:space="preserve">In reporting or using the results </w:t>
      </w:r>
      <w:r w:rsidR="005063F5" w:rsidRPr="007E1250">
        <w:rPr>
          <w:color w:val="000000" w:themeColor="text1"/>
        </w:rPr>
        <w:t>of Committee</w:t>
      </w:r>
      <w:r w:rsidR="00E76606" w:rsidRPr="007E1250">
        <w:rPr>
          <w:color w:val="000000" w:themeColor="text1"/>
        </w:rPr>
        <w:t xml:space="preserve"> </w:t>
      </w:r>
      <w:r w:rsidRPr="007E1250">
        <w:rPr>
          <w:color w:val="000000" w:themeColor="text1"/>
        </w:rPr>
        <w:t>voting, the following terms shall apply: (1) Unanimous Decision</w:t>
      </w:r>
      <w:r w:rsidR="005353AA" w:rsidRPr="007E1250">
        <w:rPr>
          <w:color w:val="000000" w:themeColor="text1"/>
        </w:rPr>
        <w:t>:</w:t>
      </w:r>
      <w:r w:rsidRPr="007E1250">
        <w:rPr>
          <w:color w:val="000000" w:themeColor="text1"/>
        </w:rPr>
        <w:t xml:space="preserve"> Results when every voting member, except abstentions, is in favor of, or opposed to, a particular motion; (2) General Consensus</w:t>
      </w:r>
      <w:r w:rsidR="005353AA" w:rsidRPr="007E1250">
        <w:rPr>
          <w:color w:val="000000" w:themeColor="text1"/>
        </w:rPr>
        <w:t>:</w:t>
      </w:r>
      <w:r w:rsidRPr="007E1250">
        <w:rPr>
          <w:color w:val="000000" w:themeColor="text1"/>
        </w:rPr>
        <w:t xml:space="preserve"> Results when </w:t>
      </w:r>
      <w:r w:rsidR="00324770" w:rsidRPr="007E1250">
        <w:rPr>
          <w:color w:val="000000" w:themeColor="text1"/>
        </w:rPr>
        <w:t xml:space="preserve">at least </w:t>
      </w:r>
      <w:r w:rsidRPr="007E1250">
        <w:rPr>
          <w:color w:val="000000" w:themeColor="text1"/>
        </w:rPr>
        <w:t>two-thirds of the total vote</w:t>
      </w:r>
      <w:r w:rsidR="00280769" w:rsidRPr="007E1250">
        <w:rPr>
          <w:color w:val="000000" w:themeColor="text1"/>
        </w:rPr>
        <w:t>s</w:t>
      </w:r>
      <w:r w:rsidRPr="007E1250">
        <w:rPr>
          <w:color w:val="000000" w:themeColor="text1"/>
        </w:rPr>
        <w:t xml:space="preserve"> cast are in favor of, or are opposed to, a particular motion; (</w:t>
      </w:r>
      <w:r w:rsidR="00324770" w:rsidRPr="007E1250">
        <w:rPr>
          <w:color w:val="000000" w:themeColor="text1"/>
        </w:rPr>
        <w:t>3</w:t>
      </w:r>
      <w:r w:rsidRPr="007E1250">
        <w:rPr>
          <w:color w:val="000000" w:themeColor="text1"/>
        </w:rPr>
        <w:t>) General Majority</w:t>
      </w:r>
      <w:r w:rsidR="005353AA" w:rsidRPr="007E1250">
        <w:rPr>
          <w:color w:val="000000" w:themeColor="text1"/>
        </w:rPr>
        <w:t>:</w:t>
      </w:r>
      <w:r w:rsidR="00280769" w:rsidRPr="007E1250">
        <w:rPr>
          <w:color w:val="000000" w:themeColor="text1"/>
        </w:rPr>
        <w:t xml:space="preserve"> </w:t>
      </w:r>
      <w:r w:rsidRPr="007E1250">
        <w:rPr>
          <w:color w:val="000000" w:themeColor="text1"/>
        </w:rPr>
        <w:t>Results when a majority of the total votes cast are in favor of</w:t>
      </w:r>
      <w:r w:rsidR="005353AA" w:rsidRPr="007E1250">
        <w:rPr>
          <w:color w:val="000000" w:themeColor="text1"/>
        </w:rPr>
        <w:t>,</w:t>
      </w:r>
      <w:r w:rsidRPr="007E1250">
        <w:rPr>
          <w:color w:val="000000" w:themeColor="text1"/>
        </w:rPr>
        <w:t xml:space="preserve"> or are opposed to</w:t>
      </w:r>
      <w:r w:rsidR="005353AA" w:rsidRPr="007E1250">
        <w:rPr>
          <w:color w:val="000000" w:themeColor="text1"/>
        </w:rPr>
        <w:t>,</w:t>
      </w:r>
      <w:r w:rsidRPr="007E1250">
        <w:rPr>
          <w:color w:val="000000" w:themeColor="text1"/>
        </w:rPr>
        <w:t xml:space="preserve"> a particular motion.</w:t>
      </w:r>
    </w:p>
    <w:p w:rsidR="00916294" w:rsidRPr="007E1250" w:rsidRDefault="00916294" w:rsidP="00F704DD">
      <w:pPr>
        <w:pStyle w:val="NormalWeb"/>
        <w:spacing w:line="240" w:lineRule="auto"/>
        <w:rPr>
          <w:color w:val="000000" w:themeColor="text1"/>
        </w:rPr>
      </w:pPr>
      <w:bookmarkStart w:id="9" w:name="officers"/>
      <w:bookmarkEnd w:id="9"/>
      <w:r w:rsidRPr="007E1250">
        <w:rPr>
          <w:rStyle w:val="Strong"/>
          <w:color w:val="000000" w:themeColor="text1"/>
        </w:rPr>
        <w:t>Article 6</w:t>
      </w:r>
      <w:r w:rsidR="007E1250" w:rsidRPr="007E1250">
        <w:rPr>
          <w:rStyle w:val="Strong"/>
          <w:color w:val="000000" w:themeColor="text1"/>
        </w:rPr>
        <w:t xml:space="preserve">. </w:t>
      </w:r>
      <w:r w:rsidRPr="007E1250">
        <w:rPr>
          <w:rStyle w:val="Strong"/>
          <w:color w:val="000000" w:themeColor="text1"/>
        </w:rPr>
        <w:t>Committee Officers and Responsibilities.</w:t>
      </w:r>
    </w:p>
    <w:p w:rsidR="00324770" w:rsidRPr="007E1250" w:rsidRDefault="00916294" w:rsidP="008423FE">
      <w:pPr>
        <w:numPr>
          <w:ilvl w:val="0"/>
          <w:numId w:val="4"/>
        </w:numPr>
        <w:spacing w:before="48" w:after="24"/>
        <w:rPr>
          <w:color w:val="000000" w:themeColor="text1"/>
        </w:rPr>
      </w:pPr>
      <w:r w:rsidRPr="007E1250">
        <w:rPr>
          <w:rStyle w:val="Strong"/>
          <w:color w:val="000000" w:themeColor="text1"/>
        </w:rPr>
        <w:t>Chair</w:t>
      </w:r>
      <w:r w:rsidR="0042767F" w:rsidRPr="007E1250">
        <w:rPr>
          <w:rStyle w:val="Strong"/>
          <w:color w:val="000000" w:themeColor="text1"/>
        </w:rPr>
        <w:t>person</w:t>
      </w:r>
      <w:r w:rsidR="005063F5" w:rsidRPr="007E1250">
        <w:rPr>
          <w:rStyle w:val="Strong"/>
          <w:color w:val="000000" w:themeColor="text1"/>
        </w:rPr>
        <w:t>.</w:t>
      </w:r>
      <w:r w:rsidRPr="007E1250">
        <w:rPr>
          <w:color w:val="000000" w:themeColor="text1"/>
        </w:rPr>
        <w:t xml:space="preserve"> The </w:t>
      </w:r>
      <w:r w:rsidR="003033CE" w:rsidRPr="007E1250">
        <w:rPr>
          <w:color w:val="000000" w:themeColor="text1"/>
        </w:rPr>
        <w:t xml:space="preserve">Chairperson </w:t>
      </w:r>
      <w:r w:rsidRPr="007E1250">
        <w:rPr>
          <w:color w:val="000000" w:themeColor="text1"/>
        </w:rPr>
        <w:t xml:space="preserve">will: (1) call meetings of </w:t>
      </w:r>
      <w:r w:rsidR="00ED0418" w:rsidRPr="007E1250">
        <w:rPr>
          <w:color w:val="000000" w:themeColor="text1"/>
        </w:rPr>
        <w:t>the Committee</w:t>
      </w:r>
      <w:r w:rsidR="007B194C" w:rsidRPr="007E1250">
        <w:rPr>
          <w:color w:val="000000" w:themeColor="text1"/>
        </w:rPr>
        <w:t xml:space="preserve"> to order</w:t>
      </w:r>
      <w:r w:rsidRPr="007E1250">
        <w:rPr>
          <w:color w:val="000000" w:themeColor="text1"/>
        </w:rPr>
        <w:t>; (2) set the meeting agenda; (3) determine a quorum; (4) open</w:t>
      </w:r>
      <w:r w:rsidR="007B194C" w:rsidRPr="007E1250">
        <w:rPr>
          <w:color w:val="000000" w:themeColor="text1"/>
        </w:rPr>
        <w:t xml:space="preserve"> and</w:t>
      </w:r>
      <w:r w:rsidRPr="007E1250">
        <w:rPr>
          <w:color w:val="000000" w:themeColor="text1"/>
        </w:rPr>
        <w:t xml:space="preserve"> preside over </w:t>
      </w:r>
      <w:r w:rsidR="007B194C" w:rsidRPr="007E1250">
        <w:rPr>
          <w:color w:val="000000" w:themeColor="text1"/>
        </w:rPr>
        <w:t>the</w:t>
      </w:r>
      <w:r w:rsidRPr="007E1250">
        <w:rPr>
          <w:color w:val="000000" w:themeColor="text1"/>
        </w:rPr>
        <w:t xml:space="preserve"> meetings; and (5) certify meeting minutes</w:t>
      </w:r>
      <w:r w:rsidR="00324770" w:rsidRPr="007E1250">
        <w:rPr>
          <w:color w:val="000000" w:themeColor="text1"/>
        </w:rPr>
        <w:t>.</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Subcommittees</w:t>
      </w:r>
      <w:r w:rsidRPr="007E1250">
        <w:rPr>
          <w:color w:val="000000" w:themeColor="text1"/>
        </w:rPr>
        <w:t xml:space="preserve">. </w:t>
      </w:r>
      <w:r w:rsidR="00CD658C" w:rsidRPr="00194905">
        <w:rPr>
          <w:color w:val="000000" w:themeColor="text1"/>
        </w:rPr>
        <w:t xml:space="preserve">The </w:t>
      </w:r>
      <w:r w:rsidR="00A263D1" w:rsidRPr="00194905">
        <w:rPr>
          <w:color w:val="000000" w:themeColor="text1"/>
        </w:rPr>
        <w:t xml:space="preserve">Committee </w:t>
      </w:r>
      <w:r w:rsidR="00CD658C" w:rsidRPr="00194905">
        <w:rPr>
          <w:color w:val="000000" w:themeColor="text1"/>
        </w:rPr>
        <w:t xml:space="preserve">Chairperson, in consultation with the full Committee and with the approval of the DFO, may convene subcommittees to support the Committee’s </w:t>
      </w:r>
      <w:r w:rsidR="00A263D1" w:rsidRPr="00194905">
        <w:rPr>
          <w:color w:val="000000" w:themeColor="text1"/>
        </w:rPr>
        <w:t>functions. All</w:t>
      </w:r>
      <w:r w:rsidRPr="007E1250">
        <w:rPr>
          <w:color w:val="000000" w:themeColor="text1"/>
        </w:rPr>
        <w:t xml:space="preserve"> subcommittee</w:t>
      </w:r>
      <w:r w:rsidR="00A81FA7" w:rsidRPr="007E1250">
        <w:rPr>
          <w:color w:val="000000" w:themeColor="text1"/>
        </w:rPr>
        <w:t>s</w:t>
      </w:r>
      <w:r w:rsidRPr="007E1250">
        <w:rPr>
          <w:color w:val="000000" w:themeColor="text1"/>
        </w:rPr>
        <w:t xml:space="preserve"> will </w:t>
      </w:r>
      <w:r w:rsidR="007E1250" w:rsidRPr="007E1250">
        <w:rPr>
          <w:color w:val="000000" w:themeColor="text1"/>
        </w:rPr>
        <w:t>report their</w:t>
      </w:r>
      <w:r w:rsidRPr="007E1250">
        <w:rPr>
          <w:color w:val="000000" w:themeColor="text1"/>
        </w:rPr>
        <w:t xml:space="preserve"> work and findings to the Committee for deliberation</w:t>
      </w:r>
      <w:r w:rsidR="00A81FA7" w:rsidRPr="007E1250">
        <w:rPr>
          <w:color w:val="000000" w:themeColor="text1"/>
        </w:rPr>
        <w:t xml:space="preserve">. </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 Co-Chairs</w:t>
      </w:r>
      <w:r w:rsidRPr="007E1250">
        <w:rPr>
          <w:color w:val="000000" w:themeColor="text1"/>
        </w:rPr>
        <w:t xml:space="preserve">. </w:t>
      </w:r>
      <w:r w:rsidR="008C10B7" w:rsidRPr="007E1250">
        <w:rPr>
          <w:color w:val="000000" w:themeColor="text1"/>
        </w:rPr>
        <w:t xml:space="preserve">Each formally designated subcommittee shall have two chairs, one Government member and one Representative member from the Committee membership, selected in consultation with the Committee Chairperson and the DFO. </w:t>
      </w:r>
      <w:r w:rsidRPr="007E1250">
        <w:rPr>
          <w:color w:val="000000" w:themeColor="text1"/>
        </w:rPr>
        <w:t xml:space="preserve">Each subcommittee chair shall serve a term as appropriate to the work of the subcommittee. The </w:t>
      </w:r>
      <w:r w:rsidR="00A81FA7" w:rsidRPr="007E1250">
        <w:rPr>
          <w:color w:val="000000" w:themeColor="text1"/>
        </w:rPr>
        <w:t xml:space="preserve">co-Chairs </w:t>
      </w:r>
      <w:r w:rsidRPr="007E1250">
        <w:rPr>
          <w:color w:val="000000" w:themeColor="text1"/>
        </w:rPr>
        <w:t xml:space="preserve">will: (1) call meetings of the Subcommittee to order; (2) set the meeting agenda; (3) open and preside </w:t>
      </w:r>
      <w:r w:rsidR="008C10B7" w:rsidRPr="007E1250">
        <w:rPr>
          <w:color w:val="000000" w:themeColor="text1"/>
        </w:rPr>
        <w:t>over the meetings; (4) copy the DFO and alternate on all subcommittee correspondence, and (5) send copies of Subcommittee meeting notes and related materials to the DFO</w:t>
      </w:r>
      <w:r w:rsidR="007E1250" w:rsidRPr="007E1250">
        <w:rPr>
          <w:color w:val="000000" w:themeColor="text1"/>
        </w:rPr>
        <w:t xml:space="preserve">. </w:t>
      </w:r>
      <w:r w:rsidR="00A81FA7" w:rsidRPr="007E1250">
        <w:rPr>
          <w:color w:val="000000" w:themeColor="text1"/>
        </w:rPr>
        <w:t xml:space="preserve">The DFO will: (1) Approve or call the meeting of the Subcommittee; (2) approve the Subcommittee </w:t>
      </w:r>
      <w:r w:rsidR="00605C74" w:rsidRPr="007E1250">
        <w:rPr>
          <w:color w:val="000000" w:themeColor="text1"/>
        </w:rPr>
        <w:t xml:space="preserve">meeting agenda; (3) attend Subcommittee meetings; (4) Adjourn Subcommittee meetings; and (5) Chair Subcommittee meetings when so directed by </w:t>
      </w:r>
      <w:r w:rsidR="00A263D1">
        <w:rPr>
          <w:color w:val="000000" w:themeColor="text1"/>
        </w:rPr>
        <w:t>the Committee Chairperson or Subcommittee co-Chairs</w:t>
      </w:r>
      <w:r w:rsidR="00605C74" w:rsidRPr="007E1250">
        <w:rPr>
          <w:color w:val="000000" w:themeColor="text1"/>
        </w:rPr>
        <w:t>.</w:t>
      </w:r>
    </w:p>
    <w:p w:rsidR="00916294" w:rsidRPr="007E1250" w:rsidRDefault="00916294" w:rsidP="008423FE">
      <w:pPr>
        <w:numPr>
          <w:ilvl w:val="0"/>
          <w:numId w:val="4"/>
        </w:numPr>
        <w:spacing w:before="48" w:after="24"/>
        <w:rPr>
          <w:color w:val="000000" w:themeColor="text1"/>
        </w:rPr>
      </w:pPr>
      <w:r w:rsidRPr="007E1250">
        <w:rPr>
          <w:rStyle w:val="Strong"/>
          <w:color w:val="000000" w:themeColor="text1"/>
        </w:rPr>
        <w:t>Designated Federal Officer</w:t>
      </w:r>
      <w:r w:rsidR="008C10B7" w:rsidRPr="007E1250">
        <w:rPr>
          <w:rStyle w:val="Strong"/>
          <w:color w:val="000000" w:themeColor="text1"/>
        </w:rPr>
        <w:t>.</w:t>
      </w:r>
      <w:r w:rsidR="008C10B7" w:rsidRPr="007E1250">
        <w:rPr>
          <w:color w:val="000000" w:themeColor="text1"/>
        </w:rPr>
        <w:t xml:space="preserve"> </w:t>
      </w:r>
      <w:r w:rsidRPr="007E1250">
        <w:rPr>
          <w:color w:val="000000" w:themeColor="text1"/>
        </w:rPr>
        <w:t xml:space="preserve">The FACA requires each advisory committee to have a DFO and an alternate, one of whom must be present for all meetings. </w:t>
      </w:r>
      <w:r w:rsidR="00324770" w:rsidRPr="007E1250">
        <w:rPr>
          <w:color w:val="000000" w:themeColor="text1"/>
        </w:rPr>
        <w:t>OGIS staff serves as the DFO</w:t>
      </w:r>
      <w:r w:rsidRPr="007E1250">
        <w:rPr>
          <w:color w:val="000000" w:themeColor="text1"/>
        </w:rPr>
        <w:t xml:space="preserve"> and alternate for the </w:t>
      </w:r>
      <w:r w:rsidR="00C7428A" w:rsidRPr="007E1250">
        <w:rPr>
          <w:color w:val="000000" w:themeColor="text1"/>
        </w:rPr>
        <w:t>Committee</w:t>
      </w:r>
      <w:r w:rsidR="005063F5" w:rsidRPr="007E1250">
        <w:rPr>
          <w:color w:val="000000" w:themeColor="text1"/>
        </w:rPr>
        <w:t xml:space="preserve">. </w:t>
      </w:r>
      <w:r w:rsidRPr="007E1250">
        <w:rPr>
          <w:color w:val="000000" w:themeColor="text1"/>
        </w:rPr>
        <w:t>Any meeting held without the DFO or alternate present will be considered as a sub</w:t>
      </w:r>
      <w:r w:rsidR="00324770" w:rsidRPr="007E1250">
        <w:rPr>
          <w:color w:val="000000" w:themeColor="text1"/>
        </w:rPr>
        <w:t xml:space="preserve">committee, </w:t>
      </w:r>
      <w:r w:rsidR="007E1250" w:rsidRPr="007E1250">
        <w:rPr>
          <w:color w:val="000000" w:themeColor="text1"/>
        </w:rPr>
        <w:t>subgroup,</w:t>
      </w:r>
      <w:r w:rsidRPr="007E1250">
        <w:rPr>
          <w:color w:val="000000" w:themeColor="text1"/>
        </w:rPr>
        <w:t xml:space="preserve"> or working group meeting.</w:t>
      </w:r>
      <w:r w:rsidR="007B194C" w:rsidRPr="007E1250">
        <w:rPr>
          <w:color w:val="000000" w:themeColor="text1"/>
        </w:rPr>
        <w:t xml:space="preserve"> The DFO will: (1) call the meeting of the Committee or Subcommittee(s); (2) approve the agenda for all meetings; (3) attend the meetings of the Committee and Subcommittee(s); (4) adjourn the meeting of the committee or Subcommittee(s); and (5) chair any meeting when so directed by the AOTUS.</w:t>
      </w:r>
    </w:p>
    <w:p w:rsidR="00916294" w:rsidRPr="007E1250" w:rsidRDefault="00916294" w:rsidP="00F704DD">
      <w:pPr>
        <w:numPr>
          <w:ilvl w:val="0"/>
          <w:numId w:val="4"/>
        </w:numPr>
        <w:rPr>
          <w:color w:val="000000" w:themeColor="text1"/>
        </w:rPr>
      </w:pPr>
      <w:r w:rsidRPr="007E1250">
        <w:rPr>
          <w:rStyle w:val="Strong"/>
          <w:color w:val="000000" w:themeColor="text1"/>
        </w:rPr>
        <w:t>Committee Staff</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324770" w:rsidRPr="007E1250">
        <w:rPr>
          <w:color w:val="000000" w:themeColor="text1"/>
        </w:rPr>
        <w:t xml:space="preserve">NARA </w:t>
      </w:r>
      <w:r w:rsidRPr="007E1250">
        <w:rPr>
          <w:color w:val="000000" w:themeColor="text1"/>
        </w:rPr>
        <w:t xml:space="preserve">staff shall serve as the </w:t>
      </w:r>
      <w:r w:rsidR="00C7428A" w:rsidRPr="007E1250">
        <w:rPr>
          <w:color w:val="000000" w:themeColor="text1"/>
        </w:rPr>
        <w:t>Committee</w:t>
      </w:r>
      <w:r w:rsidR="00324770" w:rsidRPr="007E1250">
        <w:rPr>
          <w:color w:val="000000" w:themeColor="text1"/>
        </w:rPr>
        <w:t xml:space="preserve"> staff on an as-</w:t>
      </w:r>
      <w:r w:rsidRPr="007E1250">
        <w:rPr>
          <w:color w:val="000000" w:themeColor="text1"/>
        </w:rPr>
        <w:t>needed basis, and shall provide all services n</w:t>
      </w:r>
      <w:r w:rsidR="00324770" w:rsidRPr="007E1250">
        <w:rPr>
          <w:color w:val="000000" w:themeColor="text1"/>
        </w:rPr>
        <w:t>ormally performed by such staff</w:t>
      </w:r>
      <w:r w:rsidRPr="007E1250">
        <w:rPr>
          <w:color w:val="000000" w:themeColor="text1"/>
        </w:rPr>
        <w:t>.</w:t>
      </w:r>
      <w:r w:rsidR="003033CE" w:rsidRPr="007E1250">
        <w:rPr>
          <w:color w:val="000000" w:themeColor="text1"/>
        </w:rPr>
        <w:t xml:space="preserve"> NARA </w:t>
      </w:r>
      <w:r w:rsidR="0047348E" w:rsidRPr="007E1250">
        <w:rPr>
          <w:color w:val="000000" w:themeColor="text1"/>
        </w:rPr>
        <w:t xml:space="preserve">Office of </w:t>
      </w:r>
      <w:r w:rsidR="003033CE" w:rsidRPr="007E1250">
        <w:rPr>
          <w:color w:val="000000" w:themeColor="text1"/>
        </w:rPr>
        <w:t>General Counsel will provide ethics program support to the Committee.</w:t>
      </w:r>
    </w:p>
    <w:p w:rsidR="00C0613B" w:rsidRPr="007E1250" w:rsidRDefault="00A263D1" w:rsidP="003E546E">
      <w:pPr>
        <w:pStyle w:val="NormalWeb"/>
        <w:spacing w:before="0" w:after="0" w:line="240" w:lineRule="auto"/>
        <w:rPr>
          <w:rStyle w:val="Strong"/>
          <w:color w:val="000000" w:themeColor="text1"/>
        </w:rPr>
      </w:pPr>
      <w:bookmarkStart w:id="10" w:name="documents"/>
      <w:bookmarkEnd w:id="10"/>
      <w:r>
        <w:rPr>
          <w:rStyle w:val="Strong"/>
          <w:color w:val="000000" w:themeColor="text1"/>
        </w:rPr>
        <w:lastRenderedPageBreak/>
        <w:br/>
      </w:r>
      <w:r>
        <w:rPr>
          <w:rStyle w:val="Strong"/>
          <w:color w:val="000000" w:themeColor="text1"/>
        </w:rPr>
        <w:br/>
      </w:r>
    </w:p>
    <w:p w:rsidR="00916294" w:rsidRPr="007E1250" w:rsidRDefault="00916294" w:rsidP="003E546E">
      <w:pPr>
        <w:pStyle w:val="NormalWeb"/>
        <w:spacing w:before="0" w:after="0" w:line="240" w:lineRule="auto"/>
        <w:rPr>
          <w:color w:val="000000" w:themeColor="text1"/>
        </w:rPr>
      </w:pPr>
      <w:r w:rsidRPr="007E1250">
        <w:rPr>
          <w:rStyle w:val="Strong"/>
          <w:color w:val="000000" w:themeColor="text1"/>
        </w:rPr>
        <w:t>Article 7</w:t>
      </w:r>
      <w:r w:rsidR="00ED0418" w:rsidRPr="007E1250">
        <w:rPr>
          <w:rStyle w:val="Strong"/>
          <w:color w:val="000000" w:themeColor="text1"/>
        </w:rPr>
        <w:t xml:space="preserve">. </w:t>
      </w:r>
      <w:r w:rsidR="00DA43C7" w:rsidRPr="007E1250">
        <w:rPr>
          <w:rStyle w:val="Strong"/>
          <w:color w:val="000000" w:themeColor="text1"/>
        </w:rPr>
        <w:t>Records</w:t>
      </w:r>
      <w:r w:rsidRPr="007E1250">
        <w:rPr>
          <w:rStyle w:val="Strong"/>
          <w:color w:val="000000" w:themeColor="text1"/>
        </w:rPr>
        <w:t>.</w:t>
      </w:r>
      <w:r w:rsidRPr="007E1250">
        <w:rPr>
          <w:color w:val="000000" w:themeColor="text1"/>
        </w:rPr>
        <w:t xml:space="preserve"> </w:t>
      </w:r>
    </w:p>
    <w:p w:rsidR="00E76606" w:rsidRPr="007E1250" w:rsidRDefault="00E76606" w:rsidP="00E76606">
      <w:pPr>
        <w:pStyle w:val="NormalWeb"/>
        <w:spacing w:line="240" w:lineRule="auto"/>
        <w:rPr>
          <w:color w:val="000000" w:themeColor="text1"/>
        </w:rPr>
      </w:pPr>
      <w:r w:rsidRPr="007E1250">
        <w:rPr>
          <w:color w:val="000000" w:themeColor="text1"/>
        </w:rPr>
        <w:t xml:space="preserve">Records presented to the Committee by any method at any time, including those distributed during the course of a meeting, are part of the official Committee files, and become </w:t>
      </w:r>
      <w:r w:rsidR="00F7039D" w:rsidRPr="007E1250">
        <w:rPr>
          <w:color w:val="000000" w:themeColor="text1"/>
        </w:rPr>
        <w:t xml:space="preserve">NARA </w:t>
      </w:r>
      <w:r w:rsidRPr="007E1250">
        <w:rPr>
          <w:color w:val="000000" w:themeColor="text1"/>
        </w:rPr>
        <w:t xml:space="preserve">agency records within the meaning of the FOIA, and are subject to the provisions of that Act. </w:t>
      </w:r>
    </w:p>
    <w:p w:rsidR="00E76606" w:rsidRPr="007E1250" w:rsidRDefault="00E76606" w:rsidP="00E76606">
      <w:pPr>
        <w:pStyle w:val="NormalWeb"/>
        <w:spacing w:line="240" w:lineRule="auto"/>
        <w:rPr>
          <w:color w:val="000000" w:themeColor="text1"/>
        </w:rPr>
      </w:pPr>
      <w:r w:rsidRPr="007E1250">
        <w:rPr>
          <w:color w:val="000000" w:themeColor="text1"/>
        </w:rPr>
        <w:t xml:space="preserve">Committee records </w:t>
      </w:r>
      <w:r w:rsidR="001B48F9" w:rsidRPr="007E1250">
        <w:rPr>
          <w:color w:val="000000" w:themeColor="text1"/>
        </w:rPr>
        <w:t>shall</w:t>
      </w:r>
      <w:r w:rsidRPr="007E1250">
        <w:rPr>
          <w:color w:val="000000" w:themeColor="text1"/>
        </w:rPr>
        <w:t xml:space="preserve"> be available for public inspection and copying in accordance with Section 10(b) of the FACA</w:t>
      </w:r>
      <w:r w:rsidR="001B48F9" w:rsidRPr="007E1250">
        <w:rPr>
          <w:color w:val="000000" w:themeColor="text1"/>
        </w:rPr>
        <w:t xml:space="preserve">, which </w:t>
      </w:r>
      <w:r w:rsidRPr="007E1250">
        <w:rPr>
          <w:color w:val="000000" w:themeColor="text1"/>
        </w:rPr>
        <w:t>“provide</w:t>
      </w:r>
      <w:r w:rsidR="001B48F9" w:rsidRPr="007E1250">
        <w:rPr>
          <w:color w:val="000000" w:themeColor="text1"/>
        </w:rPr>
        <w:t>[s]</w:t>
      </w:r>
      <w:r w:rsidRPr="007E1250">
        <w:rPr>
          <w:color w:val="000000" w:themeColor="text1"/>
        </w:rPr>
        <w:t xml:space="preserve"> for the contemporaneous availability of advisory committee records that, when taken in conjunction with the ability to attend advisory committee meetings, provide a meaningful opportunity to comprehend fully the work undertaken by the advisory committee.”</w:t>
      </w:r>
    </w:p>
    <w:p w:rsidR="00916294" w:rsidRPr="007E1250" w:rsidRDefault="007456AA" w:rsidP="003E546E">
      <w:pPr>
        <w:pStyle w:val="NormalWeb"/>
        <w:spacing w:before="0" w:after="0" w:line="240" w:lineRule="auto"/>
        <w:rPr>
          <w:color w:val="000000" w:themeColor="text1"/>
        </w:rPr>
      </w:pPr>
      <w:r w:rsidRPr="007E1250">
        <w:rPr>
          <w:color w:val="000000" w:themeColor="text1"/>
        </w:rPr>
        <w:t>Committee members should preserve records, including corresponden</w:t>
      </w:r>
      <w:r w:rsidR="00500AF9" w:rsidRPr="007E1250">
        <w:rPr>
          <w:color w:val="000000" w:themeColor="text1"/>
        </w:rPr>
        <w:t>ce exchanged between Committee m</w:t>
      </w:r>
      <w:r w:rsidRPr="007E1250">
        <w:rPr>
          <w:color w:val="000000" w:themeColor="text1"/>
        </w:rPr>
        <w:t xml:space="preserve">embers, stakeholders, and/or agency committee staff (such as the DFO), </w:t>
      </w:r>
      <w:r w:rsidR="00ED0418" w:rsidRPr="007E1250">
        <w:rPr>
          <w:color w:val="000000" w:themeColor="text1"/>
        </w:rPr>
        <w:t>that document</w:t>
      </w:r>
      <w:r w:rsidRPr="007E1250">
        <w:rPr>
          <w:color w:val="000000" w:themeColor="text1"/>
        </w:rPr>
        <w:t xml:space="preserve"> Committee activities. </w:t>
      </w:r>
      <w:r w:rsidR="00280769" w:rsidRPr="007E1250">
        <w:rPr>
          <w:color w:val="000000" w:themeColor="text1"/>
        </w:rPr>
        <w:t>Committee m</w:t>
      </w:r>
      <w:r w:rsidR="00E76606" w:rsidRPr="007E1250">
        <w:rPr>
          <w:color w:val="000000" w:themeColor="text1"/>
        </w:rPr>
        <w:t xml:space="preserve">embers must copy the DFO on all Committee </w:t>
      </w:r>
      <w:r w:rsidR="00C73233" w:rsidRPr="007E1250">
        <w:rPr>
          <w:color w:val="000000" w:themeColor="text1"/>
        </w:rPr>
        <w:t xml:space="preserve">and </w:t>
      </w:r>
      <w:r w:rsidR="001B48F9" w:rsidRPr="007E1250">
        <w:rPr>
          <w:color w:val="000000" w:themeColor="text1"/>
        </w:rPr>
        <w:t>S</w:t>
      </w:r>
      <w:r w:rsidR="00C73233" w:rsidRPr="007E1250">
        <w:rPr>
          <w:color w:val="000000" w:themeColor="text1"/>
        </w:rPr>
        <w:t>ub</w:t>
      </w:r>
      <w:r w:rsidR="001B48F9" w:rsidRPr="007E1250">
        <w:rPr>
          <w:color w:val="000000" w:themeColor="text1"/>
        </w:rPr>
        <w:t>c</w:t>
      </w:r>
      <w:r w:rsidR="00C73233" w:rsidRPr="007E1250">
        <w:rPr>
          <w:color w:val="000000" w:themeColor="text1"/>
        </w:rPr>
        <w:t xml:space="preserve">ommittee </w:t>
      </w:r>
      <w:r w:rsidR="00E76606" w:rsidRPr="007E1250">
        <w:rPr>
          <w:color w:val="000000" w:themeColor="text1"/>
        </w:rPr>
        <w:t>correspondence to simplify recordkeeping.</w:t>
      </w:r>
      <w:r w:rsidR="00E76606" w:rsidRPr="007E1250">
        <w:rPr>
          <w:color w:val="000000" w:themeColor="text1"/>
        </w:rPr>
        <w:br/>
      </w:r>
      <w:r w:rsidR="00E76606" w:rsidRPr="007E1250">
        <w:rPr>
          <w:color w:val="000000" w:themeColor="text1"/>
        </w:rPr>
        <w:br/>
      </w:r>
      <w:r w:rsidR="005063F5" w:rsidRPr="007E1250">
        <w:rPr>
          <w:color w:val="000000" w:themeColor="text1"/>
        </w:rPr>
        <w:t xml:space="preserve">NARA will post </w:t>
      </w:r>
      <w:r w:rsidR="00D75EB7" w:rsidRPr="007E1250">
        <w:rPr>
          <w:color w:val="000000" w:themeColor="text1"/>
        </w:rPr>
        <w:t xml:space="preserve">as many </w:t>
      </w:r>
      <w:r w:rsidR="005063F5" w:rsidRPr="007E1250">
        <w:rPr>
          <w:color w:val="000000" w:themeColor="text1"/>
        </w:rPr>
        <w:t xml:space="preserve">Committee documents </w:t>
      </w:r>
      <w:r w:rsidR="00D75EB7" w:rsidRPr="007E1250">
        <w:rPr>
          <w:color w:val="000000" w:themeColor="text1"/>
        </w:rPr>
        <w:t xml:space="preserve">as is feasible </w:t>
      </w:r>
      <w:r w:rsidR="005063F5" w:rsidRPr="007E1250">
        <w:rPr>
          <w:color w:val="000000" w:themeColor="text1"/>
        </w:rPr>
        <w:t>to the Committee’s webpage</w:t>
      </w:r>
      <w:r w:rsidR="00280769" w:rsidRPr="007E1250">
        <w:rPr>
          <w:color w:val="000000" w:themeColor="text1"/>
        </w:rPr>
        <w:t xml:space="preserve"> or subpages</w:t>
      </w:r>
      <w:r w:rsidR="005063F5" w:rsidRPr="007E1250">
        <w:rPr>
          <w:color w:val="000000" w:themeColor="text1"/>
        </w:rPr>
        <w:t xml:space="preserve"> at </w:t>
      </w:r>
      <w:hyperlink r:id="rId9" w:history="1">
        <w:r w:rsidR="005063F5" w:rsidRPr="007E1250">
          <w:rPr>
            <w:rStyle w:val="Hyperlink"/>
            <w:color w:val="000000" w:themeColor="text1"/>
          </w:rPr>
          <w:t>https://ogis.archives.gov/foia-advisory-committee.htm</w:t>
        </w:r>
      </w:hyperlink>
      <w:r w:rsidR="005063F5" w:rsidRPr="007E1250">
        <w:rPr>
          <w:color w:val="000000" w:themeColor="text1"/>
        </w:rPr>
        <w:t>.</w:t>
      </w:r>
      <w:r w:rsidR="005063F5" w:rsidRPr="007E1250">
        <w:rPr>
          <w:color w:val="000000" w:themeColor="text1"/>
        </w:rPr>
        <w:br/>
      </w:r>
    </w:p>
    <w:p w:rsidR="00916294" w:rsidRPr="007E1250" w:rsidRDefault="00916294" w:rsidP="003E546E">
      <w:pPr>
        <w:pStyle w:val="NormalWeb"/>
        <w:spacing w:before="0" w:after="0" w:line="240" w:lineRule="auto"/>
        <w:rPr>
          <w:color w:val="000000" w:themeColor="text1"/>
        </w:rPr>
      </w:pPr>
      <w:bookmarkStart w:id="11" w:name="expenses"/>
      <w:bookmarkEnd w:id="11"/>
      <w:r w:rsidRPr="007E1250">
        <w:rPr>
          <w:rStyle w:val="Strong"/>
          <w:color w:val="000000" w:themeColor="text1"/>
        </w:rPr>
        <w:t>Article 8</w:t>
      </w:r>
      <w:r w:rsidR="005063F5" w:rsidRPr="007E1250">
        <w:rPr>
          <w:rStyle w:val="Strong"/>
          <w:color w:val="000000" w:themeColor="text1"/>
        </w:rPr>
        <w:t xml:space="preserve">. </w:t>
      </w:r>
      <w:r w:rsidRPr="007E1250">
        <w:rPr>
          <w:rStyle w:val="Strong"/>
          <w:color w:val="000000" w:themeColor="text1"/>
        </w:rPr>
        <w:t>Committee Expenses.</w:t>
      </w:r>
    </w:p>
    <w:p w:rsidR="00916294" w:rsidRPr="007E1250" w:rsidRDefault="003033CE" w:rsidP="00F704DD">
      <w:pPr>
        <w:pStyle w:val="NormalWeb"/>
        <w:spacing w:line="240" w:lineRule="auto"/>
        <w:rPr>
          <w:color w:val="000000" w:themeColor="text1"/>
        </w:rPr>
      </w:pPr>
      <w:r w:rsidRPr="007E1250">
        <w:rPr>
          <w:color w:val="000000" w:themeColor="text1"/>
        </w:rPr>
        <w:t>NARA will cover c</w:t>
      </w:r>
      <w:r w:rsidR="00552E96" w:rsidRPr="007E1250">
        <w:rPr>
          <w:color w:val="000000" w:themeColor="text1"/>
        </w:rPr>
        <w:t>ommittee expenses</w:t>
      </w:r>
      <w:r w:rsidR="003951FE" w:rsidRPr="007E1250">
        <w:rPr>
          <w:color w:val="000000" w:themeColor="text1"/>
        </w:rPr>
        <w:t xml:space="preserve">, such as facility, </w:t>
      </w:r>
      <w:r w:rsidR="004E29BC" w:rsidRPr="007E1250">
        <w:rPr>
          <w:color w:val="000000" w:themeColor="text1"/>
        </w:rPr>
        <w:t>staffing,</w:t>
      </w:r>
      <w:r w:rsidR="003951FE" w:rsidRPr="007E1250">
        <w:rPr>
          <w:color w:val="000000" w:themeColor="text1"/>
        </w:rPr>
        <w:t xml:space="preserve"> and transcription services</w:t>
      </w:r>
      <w:r w:rsidR="00916294" w:rsidRPr="007E1250">
        <w:rPr>
          <w:color w:val="000000" w:themeColor="text1"/>
        </w:rPr>
        <w:t>.</w:t>
      </w:r>
      <w:r w:rsidR="00552E96" w:rsidRPr="007E1250">
        <w:rPr>
          <w:color w:val="000000" w:themeColor="text1"/>
        </w:rPr>
        <w:t xml:space="preserve"> </w:t>
      </w:r>
      <w:r w:rsidR="00E76606" w:rsidRPr="007E1250">
        <w:rPr>
          <w:color w:val="000000" w:themeColor="text1"/>
        </w:rPr>
        <w:t xml:space="preserve">NARA </w:t>
      </w:r>
      <w:r w:rsidR="00C73233" w:rsidRPr="007E1250">
        <w:rPr>
          <w:color w:val="000000" w:themeColor="text1"/>
        </w:rPr>
        <w:t xml:space="preserve">will not provide compensation, </w:t>
      </w:r>
      <w:r w:rsidR="00E76606" w:rsidRPr="007E1250">
        <w:rPr>
          <w:color w:val="000000" w:themeColor="text1"/>
        </w:rPr>
        <w:t>travel or per diem compensation</w:t>
      </w:r>
      <w:r w:rsidR="00C73233" w:rsidRPr="007E1250">
        <w:rPr>
          <w:color w:val="000000" w:themeColor="text1"/>
        </w:rPr>
        <w:t xml:space="preserve"> for members</w:t>
      </w:r>
      <w:r w:rsidR="00E76606" w:rsidRPr="007E1250">
        <w:rPr>
          <w:color w:val="000000" w:themeColor="text1"/>
        </w:rPr>
        <w:t>.</w:t>
      </w:r>
      <w:r w:rsidR="00C73233" w:rsidRPr="007E1250">
        <w:rPr>
          <w:color w:val="000000" w:themeColor="text1"/>
        </w:rPr>
        <w:t xml:space="preserve"> NARA will </w:t>
      </w:r>
      <w:r w:rsidR="007E1250" w:rsidRPr="007E1250">
        <w:rPr>
          <w:color w:val="000000" w:themeColor="text1"/>
        </w:rPr>
        <w:t>not provide</w:t>
      </w:r>
      <w:r w:rsidR="00C73233" w:rsidRPr="007E1250">
        <w:rPr>
          <w:color w:val="000000" w:themeColor="text1"/>
        </w:rPr>
        <w:t xml:space="preserve"> funds </w:t>
      </w:r>
      <w:r w:rsidR="00552E96" w:rsidRPr="007E1250">
        <w:rPr>
          <w:color w:val="000000" w:themeColor="text1"/>
        </w:rPr>
        <w:t>for meals or refreshments.</w:t>
      </w:r>
    </w:p>
    <w:p w:rsidR="00AD6F0F" w:rsidRPr="007E1250" w:rsidRDefault="00916294" w:rsidP="003E546E">
      <w:pPr>
        <w:pStyle w:val="NormalWeb"/>
        <w:spacing w:before="0" w:after="0" w:line="240" w:lineRule="auto"/>
        <w:rPr>
          <w:color w:val="000000" w:themeColor="text1"/>
        </w:rPr>
      </w:pPr>
      <w:bookmarkStart w:id="12" w:name="charter"/>
      <w:bookmarkEnd w:id="12"/>
      <w:r w:rsidRPr="007E1250">
        <w:rPr>
          <w:rStyle w:val="Strong"/>
          <w:color w:val="000000" w:themeColor="text1"/>
        </w:rPr>
        <w:t>Article 9</w:t>
      </w:r>
      <w:r w:rsidR="007E1250" w:rsidRPr="007E1250">
        <w:rPr>
          <w:rStyle w:val="Strong"/>
          <w:color w:val="000000" w:themeColor="text1"/>
        </w:rPr>
        <w:t xml:space="preserve">. </w:t>
      </w:r>
      <w:r w:rsidRPr="007E1250">
        <w:rPr>
          <w:rStyle w:val="Strong"/>
          <w:color w:val="000000" w:themeColor="text1"/>
        </w:rPr>
        <w:t>Amendment of Charter and Bylaws.</w:t>
      </w:r>
    </w:p>
    <w:p w:rsidR="00916294" w:rsidRPr="007E1250" w:rsidRDefault="00916294" w:rsidP="00F704DD">
      <w:pPr>
        <w:pStyle w:val="NormalWeb"/>
        <w:spacing w:line="240" w:lineRule="auto"/>
        <w:rPr>
          <w:color w:val="000000" w:themeColor="text1"/>
        </w:rPr>
      </w:pPr>
      <w:r w:rsidRPr="007E1250">
        <w:rPr>
          <w:color w:val="000000" w:themeColor="text1"/>
        </w:rPr>
        <w:t xml:space="preserve">Amendments to the Charter and Bylaws of the Committee must conform to the requirements of the FACA </w:t>
      </w:r>
      <w:r w:rsidR="00C7428A" w:rsidRPr="007E1250">
        <w:rPr>
          <w:color w:val="000000" w:themeColor="text1"/>
        </w:rPr>
        <w:t xml:space="preserve">and </w:t>
      </w:r>
      <w:r w:rsidRPr="007E1250">
        <w:rPr>
          <w:color w:val="000000" w:themeColor="text1"/>
        </w:rPr>
        <w:t xml:space="preserve">be agreed to by two-thirds of the </w:t>
      </w:r>
      <w:r w:rsidR="003951FE" w:rsidRPr="007E1250">
        <w:rPr>
          <w:color w:val="000000" w:themeColor="text1"/>
        </w:rPr>
        <w:t>20</w:t>
      </w:r>
      <w:r w:rsidR="00C7428A" w:rsidRPr="007E1250">
        <w:rPr>
          <w:color w:val="000000" w:themeColor="text1"/>
        </w:rPr>
        <w:t xml:space="preserve"> members. The DFO shall confirm that all</w:t>
      </w:r>
      <w:r w:rsidR="003E546E" w:rsidRPr="007E1250">
        <w:rPr>
          <w:color w:val="000000" w:themeColor="text1"/>
        </w:rPr>
        <w:t xml:space="preserve"> </w:t>
      </w:r>
      <w:r w:rsidR="00C7428A" w:rsidRPr="007E1250">
        <w:rPr>
          <w:color w:val="000000" w:themeColor="text1"/>
        </w:rPr>
        <w:t>C</w:t>
      </w:r>
      <w:r w:rsidR="003033CE" w:rsidRPr="007E1250">
        <w:rPr>
          <w:color w:val="000000" w:themeColor="text1"/>
        </w:rPr>
        <w:t xml:space="preserve">ommittee members </w:t>
      </w:r>
      <w:r w:rsidR="00C7428A" w:rsidRPr="007E1250">
        <w:rPr>
          <w:color w:val="000000" w:themeColor="text1"/>
        </w:rPr>
        <w:t xml:space="preserve">have </w:t>
      </w:r>
      <w:r w:rsidR="003033CE" w:rsidRPr="007E1250">
        <w:rPr>
          <w:color w:val="000000" w:themeColor="text1"/>
        </w:rPr>
        <w:t>c</w:t>
      </w:r>
      <w:r w:rsidRPr="007E1250">
        <w:rPr>
          <w:color w:val="000000" w:themeColor="text1"/>
        </w:rPr>
        <w:t xml:space="preserve">onfirmed receipt of </w:t>
      </w:r>
      <w:r w:rsidR="00C73233" w:rsidRPr="007E1250">
        <w:rPr>
          <w:color w:val="000000" w:themeColor="text1"/>
        </w:rPr>
        <w:t>any</w:t>
      </w:r>
      <w:r w:rsidR="00C7428A" w:rsidRPr="007E1250">
        <w:rPr>
          <w:color w:val="000000" w:themeColor="text1"/>
        </w:rPr>
        <w:t xml:space="preserve"> proposed amendment</w:t>
      </w:r>
      <w:r w:rsidRPr="007E1250">
        <w:rPr>
          <w:color w:val="000000" w:themeColor="text1"/>
        </w:rPr>
        <w:t xml:space="preserve"> before any vote to amend the Charter or Bylaws. </w:t>
      </w:r>
    </w:p>
    <w:p w:rsidR="007D4A24" w:rsidRPr="007E1250" w:rsidRDefault="007D4A24" w:rsidP="00F704DD">
      <w:pPr>
        <w:rPr>
          <w:color w:val="000000" w:themeColor="text1"/>
        </w:rPr>
      </w:pPr>
    </w:p>
    <w:sectPr w:rsidR="007D4A24" w:rsidRPr="007E1250" w:rsidSect="001120B3">
      <w:headerReference w:type="default" r:id="rId10"/>
      <w:footerReference w:type="default" r:id="rId11"/>
      <w:headerReference w:type="first" r:id="rId12"/>
      <w:footerReference w:type="first" r:id="rId13"/>
      <w:pgSz w:w="12240" w:h="15840"/>
      <w:pgMar w:top="1440" w:right="1296" w:bottom="144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8C" w:rsidRDefault="00CD658C">
      <w:r>
        <w:separator/>
      </w:r>
    </w:p>
  </w:endnote>
  <w:endnote w:type="continuationSeparator" w:id="0">
    <w:p w:rsidR="00CD658C" w:rsidRDefault="00CD6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MT">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D658C" w:rsidRDefault="00CD658C" w:rsidP="001120B3">
        <w:pPr>
          <w:jc w:val="center"/>
        </w:pPr>
        <w:r>
          <w:t xml:space="preserve">Page </w:t>
        </w:r>
        <w:fldSimple w:instr=" PAGE ">
          <w:r w:rsidR="004E5D98">
            <w:rPr>
              <w:noProof/>
            </w:rPr>
            <w:t>5</w:t>
          </w:r>
        </w:fldSimple>
        <w:r>
          <w:t xml:space="preserve"> of </w:t>
        </w:r>
        <w:fldSimple w:instr=" NUMPAGES  ">
          <w:r w:rsidR="004E5D98">
            <w:rPr>
              <w:noProof/>
            </w:rPr>
            <w:t>5</w:t>
          </w:r>
        </w:fldSimple>
      </w:p>
    </w:sdtContent>
  </w:sdt>
  <w:p w:rsidR="00CD658C" w:rsidRDefault="00CD6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97679"/>
      <w:docPartObj>
        <w:docPartGallery w:val="Page Numbers (Bottom of Page)"/>
        <w:docPartUnique/>
      </w:docPartObj>
    </w:sdtPr>
    <w:sdtContent>
      <w:sdt>
        <w:sdtPr>
          <w:id w:val="98381352"/>
          <w:docPartObj>
            <w:docPartGallery w:val="Page Numbers (Top of Page)"/>
            <w:docPartUnique/>
          </w:docPartObj>
        </w:sdtPr>
        <w:sdtContent>
          <w:p w:rsidR="00CD658C" w:rsidRDefault="00CD658C" w:rsidP="001120B3">
            <w:pPr>
              <w:pStyle w:val="Footer"/>
              <w:jc w:val="center"/>
            </w:pPr>
            <w:r w:rsidRPr="001120B3">
              <w:t xml:space="preserve">Page </w:t>
            </w:r>
            <w:fldSimple w:instr=" PAGE ">
              <w:r w:rsidR="004E5D98">
                <w:rPr>
                  <w:noProof/>
                </w:rPr>
                <w:t>1</w:t>
              </w:r>
            </w:fldSimple>
            <w:r w:rsidRPr="001120B3">
              <w:t xml:space="preserve"> of </w:t>
            </w:r>
            <w:fldSimple w:instr=" NUMPAGES  ">
              <w:r w:rsidR="004E5D98">
                <w:rPr>
                  <w:noProof/>
                </w:rPr>
                <w:t>5</w:t>
              </w:r>
            </w:fldSimple>
          </w:p>
        </w:sdtContent>
      </w:sdt>
    </w:sdtContent>
  </w:sdt>
  <w:p w:rsidR="00CD658C" w:rsidRDefault="00CD6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8C" w:rsidRDefault="00CD658C">
      <w:r>
        <w:separator/>
      </w:r>
    </w:p>
  </w:footnote>
  <w:footnote w:type="continuationSeparator" w:id="0">
    <w:p w:rsidR="00CD658C" w:rsidRDefault="00CD6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8C" w:rsidRDefault="00CD658C" w:rsidP="00BE5CCD">
    <w:pPr>
      <w:pStyle w:val="Header"/>
    </w:pPr>
    <w:r>
      <w:t xml:space="preserve">FOIA Advisory Committee Bylaws                                             </w:t>
    </w:r>
    <w:r w:rsidR="00CF4970">
      <w:t xml:space="preserve">    </w:t>
    </w:r>
    <w:r>
      <w:t>10-1</w:t>
    </w:r>
    <w:r w:rsidR="00CF4970">
      <w:t>7</w:t>
    </w:r>
    <w:r>
      <w:t>-2014 DRAFT</w:t>
    </w:r>
    <w:r w:rsidR="00A263D1">
      <w:t xml:space="preserve"> – </w:t>
    </w:r>
    <w:r w:rsidR="00CF4970">
      <w:t>With Edits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8C" w:rsidRDefault="00933685" w:rsidP="001120B3">
    <w:pPr>
      <w:pStyle w:val="Header"/>
      <w:jc w:val="right"/>
    </w:pPr>
    <w:r>
      <w:t xml:space="preserve">     </w:t>
    </w:r>
    <w:r w:rsidR="00CF4970">
      <w:t>10-17</w:t>
    </w:r>
    <w:r w:rsidR="00CD658C">
      <w:t>-2014 DRAFT</w:t>
    </w:r>
    <w:r>
      <w:t xml:space="preserve"> </w:t>
    </w:r>
    <w:r w:rsidR="00CF4970">
      <w:t>–</w:t>
    </w:r>
    <w:r w:rsidR="00CD658C">
      <w:t xml:space="preserve"> </w:t>
    </w:r>
    <w:r w:rsidR="00CF4970">
      <w:t>With Edits</w:t>
    </w:r>
  </w:p>
  <w:p w:rsidR="00CD658C" w:rsidRDefault="00CD6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14A"/>
    <w:multiLevelType w:val="multilevel"/>
    <w:tmpl w:val="DD5CBF34"/>
    <w:lvl w:ilvl="0">
      <w:start w:val="1"/>
      <w:numFmt w:val="upperLetter"/>
      <w:lvlText w:val="%1."/>
      <w:lvlJc w:val="left"/>
      <w:pPr>
        <w:tabs>
          <w:tab w:val="num" w:pos="720"/>
        </w:tabs>
        <w:ind w:left="720" w:hanging="360"/>
      </w:pPr>
      <w:rPr>
        <w:b w:val="0"/>
        <w:sz w:val="22"/>
      </w:r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8BB233F"/>
    <w:multiLevelType w:val="multilevel"/>
    <w:tmpl w:val="BB704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C6D5254"/>
    <w:multiLevelType w:val="multilevel"/>
    <w:tmpl w:val="3EF0F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4786C58"/>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2994EFE"/>
    <w:multiLevelType w:val="multilevel"/>
    <w:tmpl w:val="5BDEBF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F66646C"/>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17787"/>
    <w:rsid w:val="0003268C"/>
    <w:rsid w:val="000D769F"/>
    <w:rsid w:val="000F6A8E"/>
    <w:rsid w:val="00112075"/>
    <w:rsid w:val="001120B3"/>
    <w:rsid w:val="0012546E"/>
    <w:rsid w:val="00133AA1"/>
    <w:rsid w:val="00134DD5"/>
    <w:rsid w:val="00141D53"/>
    <w:rsid w:val="00197F53"/>
    <w:rsid w:val="001B48F9"/>
    <w:rsid w:val="001D6F4C"/>
    <w:rsid w:val="001E402C"/>
    <w:rsid w:val="00280769"/>
    <w:rsid w:val="002E19E3"/>
    <w:rsid w:val="002E3793"/>
    <w:rsid w:val="002F3C46"/>
    <w:rsid w:val="00301220"/>
    <w:rsid w:val="003033CE"/>
    <w:rsid w:val="00322C8F"/>
    <w:rsid w:val="00324770"/>
    <w:rsid w:val="00331770"/>
    <w:rsid w:val="003353D5"/>
    <w:rsid w:val="0037122A"/>
    <w:rsid w:val="003951FE"/>
    <w:rsid w:val="003E3317"/>
    <w:rsid w:val="003E546E"/>
    <w:rsid w:val="00404A63"/>
    <w:rsid w:val="00424DA5"/>
    <w:rsid w:val="0042767F"/>
    <w:rsid w:val="00431B12"/>
    <w:rsid w:val="00442BAB"/>
    <w:rsid w:val="00446FEF"/>
    <w:rsid w:val="004674BE"/>
    <w:rsid w:val="0047348E"/>
    <w:rsid w:val="00492A96"/>
    <w:rsid w:val="0049425C"/>
    <w:rsid w:val="004972B0"/>
    <w:rsid w:val="004C2B30"/>
    <w:rsid w:val="004D54CE"/>
    <w:rsid w:val="004E29BC"/>
    <w:rsid w:val="004E5D98"/>
    <w:rsid w:val="004F3432"/>
    <w:rsid w:val="00500AF9"/>
    <w:rsid w:val="005063F5"/>
    <w:rsid w:val="00515F07"/>
    <w:rsid w:val="005353AA"/>
    <w:rsid w:val="00552E96"/>
    <w:rsid w:val="0057071B"/>
    <w:rsid w:val="00591854"/>
    <w:rsid w:val="005A4FD2"/>
    <w:rsid w:val="005D2AA0"/>
    <w:rsid w:val="00600295"/>
    <w:rsid w:val="00602D4D"/>
    <w:rsid w:val="00605C74"/>
    <w:rsid w:val="00614AE7"/>
    <w:rsid w:val="00623855"/>
    <w:rsid w:val="0068525C"/>
    <w:rsid w:val="006A5B1D"/>
    <w:rsid w:val="006B2D29"/>
    <w:rsid w:val="006D6B44"/>
    <w:rsid w:val="006F297E"/>
    <w:rsid w:val="00702086"/>
    <w:rsid w:val="00717787"/>
    <w:rsid w:val="007456AA"/>
    <w:rsid w:val="007A39F2"/>
    <w:rsid w:val="007B194C"/>
    <w:rsid w:val="007B6C5E"/>
    <w:rsid w:val="007C0A72"/>
    <w:rsid w:val="007C0E42"/>
    <w:rsid w:val="007C4D5A"/>
    <w:rsid w:val="007D4A24"/>
    <w:rsid w:val="007D5D81"/>
    <w:rsid w:val="007E1250"/>
    <w:rsid w:val="0080271E"/>
    <w:rsid w:val="008054B3"/>
    <w:rsid w:val="008423FE"/>
    <w:rsid w:val="008517DB"/>
    <w:rsid w:val="00890E3E"/>
    <w:rsid w:val="008A0A0B"/>
    <w:rsid w:val="008B5403"/>
    <w:rsid w:val="008C10B7"/>
    <w:rsid w:val="00910C2C"/>
    <w:rsid w:val="00916294"/>
    <w:rsid w:val="00921253"/>
    <w:rsid w:val="00925E38"/>
    <w:rsid w:val="00933685"/>
    <w:rsid w:val="009559A1"/>
    <w:rsid w:val="0099054C"/>
    <w:rsid w:val="009B1AD4"/>
    <w:rsid w:val="009B3EB9"/>
    <w:rsid w:val="009B5AB7"/>
    <w:rsid w:val="00A263D1"/>
    <w:rsid w:val="00A263EB"/>
    <w:rsid w:val="00A5119D"/>
    <w:rsid w:val="00A564DA"/>
    <w:rsid w:val="00A81FA7"/>
    <w:rsid w:val="00A83993"/>
    <w:rsid w:val="00AB6D32"/>
    <w:rsid w:val="00AC566C"/>
    <w:rsid w:val="00AD6F0F"/>
    <w:rsid w:val="00AF3487"/>
    <w:rsid w:val="00B230E5"/>
    <w:rsid w:val="00B26DF5"/>
    <w:rsid w:val="00B30100"/>
    <w:rsid w:val="00B31877"/>
    <w:rsid w:val="00B41628"/>
    <w:rsid w:val="00BC4394"/>
    <w:rsid w:val="00BC5D83"/>
    <w:rsid w:val="00BD7BEA"/>
    <w:rsid w:val="00BD7E07"/>
    <w:rsid w:val="00BE5CCD"/>
    <w:rsid w:val="00BE67B9"/>
    <w:rsid w:val="00C00D8D"/>
    <w:rsid w:val="00C0613B"/>
    <w:rsid w:val="00C73233"/>
    <w:rsid w:val="00C7428A"/>
    <w:rsid w:val="00C807F4"/>
    <w:rsid w:val="00CD658C"/>
    <w:rsid w:val="00CD7704"/>
    <w:rsid w:val="00CE28D4"/>
    <w:rsid w:val="00CF4970"/>
    <w:rsid w:val="00CF61B5"/>
    <w:rsid w:val="00D02961"/>
    <w:rsid w:val="00D37A44"/>
    <w:rsid w:val="00D450AB"/>
    <w:rsid w:val="00D50767"/>
    <w:rsid w:val="00D51BFD"/>
    <w:rsid w:val="00D7311B"/>
    <w:rsid w:val="00D75EB7"/>
    <w:rsid w:val="00D901B9"/>
    <w:rsid w:val="00DA43C7"/>
    <w:rsid w:val="00DB47C8"/>
    <w:rsid w:val="00DF0244"/>
    <w:rsid w:val="00DF6C18"/>
    <w:rsid w:val="00E16CB2"/>
    <w:rsid w:val="00E32DDA"/>
    <w:rsid w:val="00E378EC"/>
    <w:rsid w:val="00E6002E"/>
    <w:rsid w:val="00E743FF"/>
    <w:rsid w:val="00E76606"/>
    <w:rsid w:val="00E81DD3"/>
    <w:rsid w:val="00E97006"/>
    <w:rsid w:val="00EC38D2"/>
    <w:rsid w:val="00EC5B24"/>
    <w:rsid w:val="00ED0418"/>
    <w:rsid w:val="00EE39B0"/>
    <w:rsid w:val="00F7039D"/>
    <w:rsid w:val="00F704DD"/>
    <w:rsid w:val="00FA28B0"/>
    <w:rsid w:val="00FA2DDA"/>
    <w:rsid w:val="00FF2A51"/>
    <w:rsid w:val="00FF6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4"/>
    <w:rPr>
      <w:sz w:val="24"/>
      <w:szCs w:val="24"/>
    </w:rPr>
  </w:style>
  <w:style w:type="paragraph" w:styleId="Heading1">
    <w:name w:val="heading 1"/>
    <w:basedOn w:val="Normal"/>
    <w:qFormat/>
    <w:rsid w:val="00916294"/>
    <w:pPr>
      <w:outlineLvl w:val="0"/>
    </w:pPr>
    <w:rPr>
      <w:rFonts w:ascii="Verdana" w:hAnsi="Verdan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16294"/>
    <w:rPr>
      <w:b/>
      <w:bCs/>
    </w:rPr>
  </w:style>
  <w:style w:type="paragraph" w:styleId="NormalWeb">
    <w:name w:val="Normal (Web)"/>
    <w:basedOn w:val="Normal"/>
    <w:uiPriority w:val="99"/>
    <w:rsid w:val="00916294"/>
    <w:pPr>
      <w:spacing w:before="168" w:after="240" w:line="360" w:lineRule="atLeast"/>
    </w:pPr>
  </w:style>
  <w:style w:type="paragraph" w:customStyle="1" w:styleId="Heading21">
    <w:name w:val="Heading 21"/>
    <w:basedOn w:val="Normal"/>
    <w:rsid w:val="00916294"/>
    <w:pPr>
      <w:spacing w:before="288" w:after="120"/>
      <w:outlineLvl w:val="2"/>
    </w:pPr>
    <w:rPr>
      <w:rFonts w:ascii="Verdana" w:hAnsi="Verdana"/>
      <w:i/>
      <w:iCs/>
      <w:color w:val="050E5D"/>
      <w:sz w:val="38"/>
      <w:szCs w:val="38"/>
    </w:rPr>
  </w:style>
  <w:style w:type="paragraph" w:styleId="Header">
    <w:name w:val="header"/>
    <w:basedOn w:val="Normal"/>
    <w:rsid w:val="00916294"/>
    <w:pPr>
      <w:tabs>
        <w:tab w:val="center" w:pos="4320"/>
        <w:tab w:val="right" w:pos="8640"/>
      </w:tabs>
    </w:pPr>
  </w:style>
  <w:style w:type="paragraph" w:styleId="CommentText">
    <w:name w:val="annotation text"/>
    <w:basedOn w:val="Normal"/>
    <w:link w:val="CommentTextChar"/>
    <w:uiPriority w:val="99"/>
    <w:unhideWhenUsed/>
    <w:rsid w:val="00F704DD"/>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F704DD"/>
    <w:rPr>
      <w:rFonts w:ascii="Calibri" w:eastAsia="Calibri" w:hAnsi="Calibri"/>
    </w:rPr>
  </w:style>
  <w:style w:type="paragraph" w:styleId="Footer">
    <w:name w:val="footer"/>
    <w:basedOn w:val="Normal"/>
    <w:link w:val="FooterChar"/>
    <w:uiPriority w:val="99"/>
    <w:unhideWhenUsed/>
    <w:rsid w:val="009B3EB9"/>
    <w:pPr>
      <w:tabs>
        <w:tab w:val="center" w:pos="4680"/>
        <w:tab w:val="right" w:pos="9360"/>
      </w:tabs>
    </w:pPr>
  </w:style>
  <w:style w:type="character" w:customStyle="1" w:styleId="FooterChar">
    <w:name w:val="Footer Char"/>
    <w:link w:val="Footer"/>
    <w:uiPriority w:val="99"/>
    <w:rsid w:val="009B3EB9"/>
    <w:rPr>
      <w:sz w:val="24"/>
      <w:szCs w:val="24"/>
    </w:rPr>
  </w:style>
  <w:style w:type="character" w:styleId="CommentReference">
    <w:name w:val="annotation reference"/>
    <w:basedOn w:val="DefaultParagraphFont"/>
    <w:uiPriority w:val="99"/>
    <w:semiHidden/>
    <w:unhideWhenUsed/>
    <w:rsid w:val="00FF6FAB"/>
    <w:rPr>
      <w:sz w:val="16"/>
      <w:szCs w:val="16"/>
    </w:rPr>
  </w:style>
  <w:style w:type="paragraph" w:styleId="CommentSubject">
    <w:name w:val="annotation subject"/>
    <w:basedOn w:val="CommentText"/>
    <w:next w:val="CommentText"/>
    <w:link w:val="CommentSubjectChar"/>
    <w:uiPriority w:val="99"/>
    <w:semiHidden/>
    <w:unhideWhenUsed/>
    <w:rsid w:val="00FF6FAB"/>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F6FAB"/>
    <w:rPr>
      <w:b/>
      <w:bCs/>
    </w:rPr>
  </w:style>
  <w:style w:type="paragraph" w:styleId="BalloonText">
    <w:name w:val="Balloon Text"/>
    <w:basedOn w:val="Normal"/>
    <w:link w:val="BalloonTextChar"/>
    <w:uiPriority w:val="99"/>
    <w:semiHidden/>
    <w:unhideWhenUsed/>
    <w:rsid w:val="00FF6FAB"/>
    <w:rPr>
      <w:rFonts w:ascii="Tahoma" w:hAnsi="Tahoma" w:cs="Tahoma"/>
      <w:sz w:val="16"/>
      <w:szCs w:val="16"/>
    </w:rPr>
  </w:style>
  <w:style w:type="character" w:customStyle="1" w:styleId="BalloonTextChar">
    <w:name w:val="Balloon Text Char"/>
    <w:basedOn w:val="DefaultParagraphFont"/>
    <w:link w:val="BalloonText"/>
    <w:uiPriority w:val="99"/>
    <w:semiHidden/>
    <w:rsid w:val="00FF6FAB"/>
    <w:rPr>
      <w:rFonts w:ascii="Tahoma" w:hAnsi="Tahoma" w:cs="Tahoma"/>
      <w:sz w:val="16"/>
      <w:szCs w:val="16"/>
    </w:rPr>
  </w:style>
  <w:style w:type="paragraph" w:customStyle="1" w:styleId="Default">
    <w:name w:val="Default"/>
    <w:rsid w:val="00FF6FAB"/>
    <w:pPr>
      <w:autoSpaceDE w:val="0"/>
      <w:autoSpaceDN w:val="0"/>
      <w:adjustRightInd w:val="0"/>
    </w:pPr>
    <w:rPr>
      <w:rFonts w:ascii="Baskerville MT" w:hAnsi="Baskerville MT" w:cs="Baskerville MT"/>
      <w:color w:val="000000"/>
      <w:sz w:val="24"/>
      <w:szCs w:val="24"/>
    </w:rPr>
  </w:style>
  <w:style w:type="character" w:styleId="Hyperlink">
    <w:name w:val="Hyperlink"/>
    <w:basedOn w:val="DefaultParagraphFont"/>
    <w:uiPriority w:val="99"/>
    <w:unhideWhenUsed/>
    <w:rsid w:val="00DF0244"/>
    <w:rPr>
      <w:color w:val="0000FF" w:themeColor="hyperlink"/>
      <w:u w:val="single"/>
    </w:rPr>
  </w:style>
  <w:style w:type="character" w:customStyle="1" w:styleId="apple-converted-space">
    <w:name w:val="apple-converted-space"/>
    <w:basedOn w:val="DefaultParagraphFont"/>
    <w:rsid w:val="00DA43C7"/>
  </w:style>
</w:styles>
</file>

<file path=word/webSettings.xml><?xml version="1.0" encoding="utf-8"?>
<w:webSettings xmlns:r="http://schemas.openxmlformats.org/officeDocument/2006/relationships" xmlns:w="http://schemas.openxmlformats.org/wordprocessingml/2006/main">
  <w:divs>
    <w:div w:id="19942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gis.archives.gov/foia-advisory-committe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gis.archives.gov/foia-advisory-committe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D24AB-4E1D-4EEA-816E-0A6C728D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2157</Words>
  <Characters>11908</Characters>
  <Application>Microsoft Office Word</Application>
  <DocSecurity>0</DocSecurity>
  <Lines>198</Lines>
  <Paragraphs>48</Paragraphs>
  <ScaleCrop>false</ScaleCrop>
  <HeadingPairs>
    <vt:vector size="2" baseType="variant">
      <vt:variant>
        <vt:lpstr>Title</vt:lpstr>
      </vt:variant>
      <vt:variant>
        <vt:i4>1</vt:i4>
      </vt:variant>
    </vt:vector>
  </HeadingPairs>
  <TitlesOfParts>
    <vt:vector size="1" baseType="lpstr">
      <vt:lpstr>National Industrial Program Policy Advisory Committee (NISPPAC)</vt:lpstr>
    </vt:vector>
  </TitlesOfParts>
  <Company>NARA</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Industrial Program Policy Advisory Committee (NISPPAC)</dc:title>
  <dc:creator>NARAuser</dc:creator>
  <cp:lastModifiedBy>CLemelin</cp:lastModifiedBy>
  <cp:revision>4</cp:revision>
  <cp:lastPrinted>2014-10-20T22:29:00Z</cp:lastPrinted>
  <dcterms:created xsi:type="dcterms:W3CDTF">2014-10-20T22:26:00Z</dcterms:created>
  <dcterms:modified xsi:type="dcterms:W3CDTF">2014-10-20T22:43:00Z</dcterms:modified>
</cp:coreProperties>
</file>